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2879" w14:textId="77777777" w:rsidR="00DC56D5" w:rsidRPr="0088083B" w:rsidRDefault="00BC5D81" w:rsidP="0052191A">
      <w:pPr>
        <w:pBdr>
          <w:bottom w:val="single" w:sz="4" w:space="1" w:color="CCC0D9"/>
        </w:pBdr>
        <w:spacing w:before="36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Indicative timeline </w:t>
      </w:r>
      <w:r w:rsidR="00DC56D5" w:rsidRPr="0088083B">
        <w:rPr>
          <w:rFonts w:ascii="Arial" w:hAnsi="Arial" w:cs="Arial"/>
          <w:b/>
          <w:sz w:val="24"/>
          <w:szCs w:val="24"/>
        </w:rPr>
        <w:t xml:space="preserve">for members of </w:t>
      </w:r>
      <w:r w:rsidR="00417E7C">
        <w:rPr>
          <w:rFonts w:ascii="Arial" w:hAnsi="Arial" w:cs="Arial"/>
          <w:b/>
          <w:sz w:val="24"/>
          <w:szCs w:val="24"/>
        </w:rPr>
        <w:t xml:space="preserve">Structure One </w:t>
      </w:r>
      <w:r w:rsidR="00C36775">
        <w:rPr>
          <w:rFonts w:ascii="Arial" w:hAnsi="Arial" w:cs="Arial"/>
          <w:b/>
          <w:sz w:val="24"/>
          <w:szCs w:val="24"/>
        </w:rPr>
        <w:t>examination</w:t>
      </w:r>
      <w:r w:rsidR="00DC56D5" w:rsidRPr="0088083B">
        <w:rPr>
          <w:rFonts w:ascii="Arial" w:hAnsi="Arial" w:cs="Arial"/>
          <w:b/>
          <w:sz w:val="24"/>
          <w:szCs w:val="24"/>
        </w:rPr>
        <w:t xml:space="preserve"> panels</w:t>
      </w:r>
    </w:p>
    <w:p w14:paraId="640DEC3D" w14:textId="53705F27" w:rsidR="00DC56D5" w:rsidRPr="00104155" w:rsidRDefault="00DC56D5" w:rsidP="0052191A">
      <w:pPr>
        <w:tabs>
          <w:tab w:val="left" w:pos="540"/>
        </w:tabs>
        <w:spacing w:after="120"/>
        <w:rPr>
          <w:rFonts w:ascii="Arial" w:eastAsia="Times New Roman" w:hAnsi="Arial" w:cs="Arial"/>
          <w:sz w:val="18"/>
          <w:szCs w:val="20"/>
        </w:rPr>
      </w:pPr>
      <w:r w:rsidRPr="00104155">
        <w:rPr>
          <w:rFonts w:ascii="Arial" w:eastAsia="Times New Roman" w:hAnsi="Arial" w:cs="Arial"/>
          <w:szCs w:val="20"/>
        </w:rPr>
        <w:t>Members must be available for meetings with other members of the examin</w:t>
      </w:r>
      <w:r w:rsidR="00C36775">
        <w:rPr>
          <w:rFonts w:ascii="Arial" w:eastAsia="Times New Roman" w:hAnsi="Arial" w:cs="Arial"/>
          <w:szCs w:val="20"/>
        </w:rPr>
        <w:t>ation</w:t>
      </w:r>
      <w:r w:rsidRPr="00104155">
        <w:rPr>
          <w:rFonts w:ascii="Arial" w:eastAsia="Times New Roman" w:hAnsi="Arial" w:cs="Arial"/>
          <w:szCs w:val="20"/>
        </w:rPr>
        <w:t xml:space="preserve"> panel and members of the Authority during the develop</w:t>
      </w:r>
      <w:r w:rsidR="00BC5D81" w:rsidRPr="00104155">
        <w:rPr>
          <w:rFonts w:ascii="Arial" w:eastAsia="Times New Roman" w:hAnsi="Arial" w:cs="Arial"/>
          <w:szCs w:val="20"/>
        </w:rPr>
        <w:t>ment of the ATAR examination materials</w:t>
      </w:r>
      <w:r w:rsidR="003A11F7" w:rsidRPr="00104155">
        <w:rPr>
          <w:rFonts w:ascii="Arial" w:eastAsia="Times New Roman" w:hAnsi="Arial" w:cs="Arial"/>
          <w:szCs w:val="20"/>
        </w:rPr>
        <w:t xml:space="preserve"> and the quality assurance processes that follow</w:t>
      </w:r>
      <w:r w:rsidR="00BC5D81" w:rsidRPr="00104155">
        <w:rPr>
          <w:rFonts w:ascii="Arial" w:eastAsia="Times New Roman" w:hAnsi="Arial" w:cs="Arial"/>
          <w:szCs w:val="20"/>
        </w:rPr>
        <w:t xml:space="preserve">. </w:t>
      </w:r>
      <w:r w:rsidR="003A11F7" w:rsidRPr="00104155">
        <w:rPr>
          <w:rFonts w:ascii="Arial" w:eastAsia="Times New Roman" w:hAnsi="Arial" w:cs="Arial"/>
          <w:szCs w:val="20"/>
        </w:rPr>
        <w:t>Note: t</w:t>
      </w:r>
      <w:r w:rsidRPr="00104155">
        <w:rPr>
          <w:rFonts w:ascii="Arial" w:eastAsia="Times New Roman" w:hAnsi="Arial" w:cs="Arial"/>
          <w:szCs w:val="20"/>
        </w:rPr>
        <w:t xml:space="preserve">his may </w:t>
      </w:r>
      <w:r w:rsidR="003A11F7" w:rsidRPr="00104155">
        <w:rPr>
          <w:rFonts w:ascii="Arial" w:eastAsia="Times New Roman" w:hAnsi="Arial" w:cs="Arial"/>
          <w:szCs w:val="20"/>
        </w:rPr>
        <w:t xml:space="preserve">occur </w:t>
      </w:r>
      <w:r w:rsidRPr="00104155">
        <w:rPr>
          <w:rFonts w:ascii="Arial" w:eastAsia="Times New Roman" w:hAnsi="Arial" w:cs="Arial"/>
          <w:szCs w:val="20"/>
        </w:rPr>
        <w:t>during school or tertiary institution holiday periods.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45"/>
        <w:gridCol w:w="3288"/>
        <w:gridCol w:w="850"/>
        <w:gridCol w:w="1197"/>
        <w:gridCol w:w="1196"/>
        <w:gridCol w:w="1197"/>
        <w:gridCol w:w="1196"/>
      </w:tblGrid>
      <w:tr w:rsidR="006C0A0A" w:rsidRPr="00BC5D81" w14:paraId="1F0229B0" w14:textId="77777777" w:rsidTr="005C61EF">
        <w:trPr>
          <w:trHeight w:val="312"/>
        </w:trPr>
        <w:tc>
          <w:tcPr>
            <w:tcW w:w="845" w:type="dxa"/>
            <w:vMerge w:val="restart"/>
            <w:shd w:val="clear" w:color="auto" w:fill="A6A6A6" w:themeFill="background1" w:themeFillShade="A6"/>
            <w:vAlign w:val="center"/>
          </w:tcPr>
          <w:p w14:paraId="052CCCE3" w14:textId="77777777" w:rsidR="006C0A0A" w:rsidRPr="006C0A0A" w:rsidRDefault="006C0A0A" w:rsidP="003A11F7">
            <w:pPr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Month</w:t>
            </w:r>
          </w:p>
        </w:tc>
        <w:tc>
          <w:tcPr>
            <w:tcW w:w="3288" w:type="dxa"/>
            <w:vMerge w:val="restart"/>
            <w:shd w:val="clear" w:color="auto" w:fill="A6A6A6" w:themeFill="background1" w:themeFillShade="A6"/>
            <w:vAlign w:val="center"/>
          </w:tcPr>
          <w:p w14:paraId="22BCC315" w14:textId="77777777" w:rsidR="006C0A0A" w:rsidRPr="006C0A0A" w:rsidRDefault="006C0A0A" w:rsidP="003A11F7">
            <w:pPr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Event</w:t>
            </w:r>
          </w:p>
        </w:tc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14:paraId="3E94D352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Venue</w:t>
            </w:r>
          </w:p>
        </w:tc>
        <w:tc>
          <w:tcPr>
            <w:tcW w:w="4786" w:type="dxa"/>
            <w:gridSpan w:val="4"/>
            <w:shd w:val="clear" w:color="auto" w:fill="A6A6A6" w:themeFill="background1" w:themeFillShade="A6"/>
            <w:vAlign w:val="center"/>
          </w:tcPr>
          <w:p w14:paraId="6E7BD0B2" w14:textId="77777777" w:rsidR="006C0A0A" w:rsidRPr="00C04A27" w:rsidRDefault="006C0A0A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Involvement and remuneration</w:t>
            </w:r>
          </w:p>
        </w:tc>
      </w:tr>
      <w:tr w:rsidR="003A11F7" w:rsidRPr="00BC5D81" w14:paraId="14F4492C" w14:textId="77777777" w:rsidTr="003A11F7">
        <w:trPr>
          <w:trHeight w:val="312"/>
        </w:trPr>
        <w:tc>
          <w:tcPr>
            <w:tcW w:w="845" w:type="dxa"/>
            <w:vMerge/>
            <w:shd w:val="clear" w:color="auto" w:fill="A6A6A6" w:themeFill="background1" w:themeFillShade="A6"/>
            <w:vAlign w:val="center"/>
          </w:tcPr>
          <w:p w14:paraId="31060381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3288" w:type="dxa"/>
            <w:vMerge/>
            <w:shd w:val="clear" w:color="auto" w:fill="A6A6A6" w:themeFill="background1" w:themeFillShade="A6"/>
            <w:vAlign w:val="center"/>
          </w:tcPr>
          <w:p w14:paraId="4EC1390A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6A6A6" w:themeFill="background1" w:themeFillShade="A6"/>
            <w:vAlign w:val="center"/>
          </w:tcPr>
          <w:p w14:paraId="65B611EB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6A6A6" w:themeFill="background1" w:themeFillShade="A6"/>
            <w:vAlign w:val="center"/>
          </w:tcPr>
          <w:p w14:paraId="14DA43AF" w14:textId="77777777" w:rsidR="003A11F7" w:rsidRPr="00C04A27" w:rsidRDefault="003A11F7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Chief</w:t>
            </w:r>
          </w:p>
          <w:p w14:paraId="146345DA" w14:textId="77777777" w:rsidR="003A11F7" w:rsidRPr="00C04A27" w:rsidRDefault="003A11F7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examiner</w:t>
            </w:r>
          </w:p>
        </w:tc>
        <w:tc>
          <w:tcPr>
            <w:tcW w:w="1196" w:type="dxa"/>
            <w:shd w:val="clear" w:color="auto" w:fill="A6A6A6" w:themeFill="background1" w:themeFillShade="A6"/>
            <w:vAlign w:val="center"/>
          </w:tcPr>
          <w:p w14:paraId="3F7B754B" w14:textId="77777777" w:rsidR="003A11F7" w:rsidRPr="00C04A27" w:rsidRDefault="003A11F7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Examiner(s)</w:t>
            </w:r>
          </w:p>
        </w:tc>
        <w:tc>
          <w:tcPr>
            <w:tcW w:w="1197" w:type="dxa"/>
            <w:shd w:val="clear" w:color="auto" w:fill="A6A6A6" w:themeFill="background1" w:themeFillShade="A6"/>
            <w:vAlign w:val="center"/>
          </w:tcPr>
          <w:p w14:paraId="7E4F8174" w14:textId="77777777" w:rsidR="003A11F7" w:rsidRPr="00C04A27" w:rsidRDefault="003A11F7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Independent reviewer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4B263CB8" w14:textId="77777777" w:rsidR="003A11F7" w:rsidRPr="00C04A27" w:rsidRDefault="003A11F7" w:rsidP="003A11F7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Paper checker</w:t>
            </w:r>
          </w:p>
        </w:tc>
      </w:tr>
      <w:tr w:rsidR="003A11F7" w:rsidRPr="00BC5D81" w14:paraId="4988D0E9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7AA7C6CB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182413A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Examining panel briefing</w:t>
            </w:r>
          </w:p>
        </w:tc>
        <w:tc>
          <w:tcPr>
            <w:tcW w:w="850" w:type="dxa"/>
            <w:vAlign w:val="center"/>
          </w:tcPr>
          <w:p w14:paraId="4D0CFBB4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0620F39F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del w:id="0" w:author="Jo Merrey" w:date="2022-09-05T14:46:00Z">
              <w:r w:rsidDel="00642AF9">
                <w:rPr>
                  <w:rFonts w:ascii="Arial" w:eastAsia="MS Mincho" w:hAnsi="Arial" w:cs="Arial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92EDC53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del w:id="1" w:author="Jo Merrey" w:date="2022-09-05T14:46:00Z">
              <w:r w:rsidDel="00642AF9">
                <w:rPr>
                  <w:rFonts w:ascii="Arial" w:eastAsia="MS Mincho" w:hAnsi="Arial" w:cs="Arial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5C7338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del w:id="2" w:author="Jo Merrey" w:date="2022-09-05T14:46:00Z">
              <w:r w:rsidDel="00642AF9">
                <w:rPr>
                  <w:rFonts w:ascii="Arial" w:eastAsia="MS Mincho" w:hAnsi="Arial" w:cs="Arial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96" w:type="dxa"/>
            <w:vMerge w:val="restart"/>
            <w:shd w:val="clear" w:color="auto" w:fill="A6A6A6" w:themeFill="background1" w:themeFillShade="A6"/>
          </w:tcPr>
          <w:p w14:paraId="56104736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1CE0F929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20C362DF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Dec-Mar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2B4D1E4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Drafting</w:t>
            </w:r>
          </w:p>
        </w:tc>
        <w:tc>
          <w:tcPr>
            <w:tcW w:w="850" w:type="dxa"/>
            <w:vAlign w:val="center"/>
          </w:tcPr>
          <w:p w14:paraId="6DE4D93D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TBD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F6EE8F4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CEBC9DB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CABC214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4416C3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0AD35E0D" w14:textId="77777777" w:rsidTr="00594D4D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7DC34D71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14:paraId="487EE70E" w14:textId="77777777" w:rsidR="006C0A0A" w:rsidRPr="006C0A0A" w:rsidRDefault="006C0A0A" w:rsidP="006C0A0A">
            <w:pPr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attendance at panel briefing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772D96E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$100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C0C2688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$100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192EF385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$100</w:t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3940ED10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6684C8FD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69CBC707" w14:textId="77777777" w:rsidR="003A11F7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99F3B1F" w14:textId="77777777" w:rsidR="003A11F7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Meet with Independent reviewer</w:t>
            </w:r>
          </w:p>
        </w:tc>
        <w:tc>
          <w:tcPr>
            <w:tcW w:w="850" w:type="dxa"/>
            <w:vAlign w:val="center"/>
          </w:tcPr>
          <w:p w14:paraId="7CABFD75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TBD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D27729A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D647CF4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331A4B9F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12D3E85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2044A4A5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0F1F7006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Mar/Apr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4194F0D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Submission of examination materials</w:t>
            </w:r>
          </w:p>
        </w:tc>
        <w:tc>
          <w:tcPr>
            <w:tcW w:w="850" w:type="dxa"/>
            <w:vAlign w:val="center"/>
          </w:tcPr>
          <w:p w14:paraId="19FA7A65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393631E9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F257A7A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BD89B6D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0FCF56E1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4542403D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046D1C8C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Mar/Apr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8ECC8BA" w14:textId="77777777" w:rsidR="003A11F7" w:rsidRPr="00BC5D81" w:rsidRDefault="003A11F7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Submission of Independent reviewer report</w:t>
            </w:r>
          </w:p>
        </w:tc>
        <w:tc>
          <w:tcPr>
            <w:tcW w:w="850" w:type="dxa"/>
            <w:vAlign w:val="center"/>
          </w:tcPr>
          <w:p w14:paraId="5EDD654E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E844417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3350FA1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05A57546" w14:textId="77777777" w:rsidR="003A11F7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3790B37B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30D1C81F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19A733BD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Apr/May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E788964" w14:textId="77777777" w:rsidR="003A11F7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Curriculum </w:t>
            </w:r>
            <w:r>
              <w:rPr>
                <w:rFonts w:ascii="Arial" w:eastAsia="MS Mincho" w:hAnsi="Arial" w:cs="Arial"/>
                <w:sz w:val="16"/>
                <w:szCs w:val="16"/>
              </w:rPr>
              <w:t>s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pecialist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check 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#1</w:t>
            </w:r>
          </w:p>
          <w:p w14:paraId="313B8FDB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Chief examiner</w:t>
            </w:r>
          </w:p>
        </w:tc>
        <w:tc>
          <w:tcPr>
            <w:tcW w:w="850" w:type="dxa"/>
            <w:vAlign w:val="center"/>
          </w:tcPr>
          <w:p w14:paraId="550A85D2" w14:textId="77777777" w:rsidR="003A11F7" w:rsidRPr="00BC5D81" w:rsidRDefault="003A11F7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0FBCAB26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3FE8CD2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6A6A6" w:themeFill="background1" w:themeFillShade="A6"/>
          </w:tcPr>
          <w:p w14:paraId="676D411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6566B8F0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021DC14D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7AF72D8B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Apr/May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79B16FE" w14:textId="77777777" w:rsidR="003A11F7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Curriculum </w:t>
            </w:r>
            <w:r>
              <w:rPr>
                <w:rFonts w:ascii="Arial" w:eastAsia="MS Mincho" w:hAnsi="Arial" w:cs="Arial"/>
                <w:sz w:val="16"/>
                <w:szCs w:val="16"/>
              </w:rPr>
              <w:t>s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pecialist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check 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#2</w:t>
            </w:r>
          </w:p>
          <w:p w14:paraId="13CE04E3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Chief examiner</w:t>
            </w:r>
          </w:p>
        </w:tc>
        <w:tc>
          <w:tcPr>
            <w:tcW w:w="850" w:type="dxa"/>
            <w:vAlign w:val="center"/>
          </w:tcPr>
          <w:p w14:paraId="619E409E" w14:textId="77777777" w:rsidR="003A11F7" w:rsidRPr="00BC5D81" w:rsidRDefault="003A11F7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0F21EA88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32F23EC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6281D74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2A2C574C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7AE32C91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4A8D4D69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May/Jun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9DF95F5" w14:textId="7206D65E" w:rsidR="003A11F7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Principal </w:t>
            </w:r>
            <w:r w:rsidR="00642AF9"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="00642AF9" w:rsidRPr="00BC5D81">
              <w:rPr>
                <w:rFonts w:ascii="Arial" w:eastAsia="MS Mincho" w:hAnsi="Arial" w:cs="Arial"/>
                <w:sz w:val="16"/>
                <w:szCs w:val="16"/>
              </w:rPr>
              <w:t>onsultant</w:t>
            </w:r>
            <w:r w:rsidR="00642AF9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check</w:t>
            </w:r>
          </w:p>
          <w:p w14:paraId="01889633" w14:textId="77777777" w:rsidR="003A11F7" w:rsidRPr="00BC5D81" w:rsidRDefault="003A11F7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Chief examiner</w:t>
            </w:r>
          </w:p>
        </w:tc>
        <w:tc>
          <w:tcPr>
            <w:tcW w:w="850" w:type="dxa"/>
            <w:vAlign w:val="center"/>
          </w:tcPr>
          <w:p w14:paraId="6FF6CCDC" w14:textId="77777777" w:rsidR="003A11F7" w:rsidRPr="00BC5D81" w:rsidRDefault="003A11F7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A1E05D0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CD1E58A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3B5FA4F7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5F487CA8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71AB57B4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7831BA52" w14:textId="77777777" w:rsidR="003A11F7" w:rsidRPr="00BC5D81" w:rsidRDefault="003A11F7" w:rsidP="003A11F7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May/Jun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6C5E18A" w14:textId="77777777" w:rsidR="003A11F7" w:rsidRDefault="003A11F7" w:rsidP="003A11F7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External </w:t>
            </w:r>
            <w:r>
              <w:rPr>
                <w:rFonts w:ascii="Arial" w:eastAsia="MS Mincho" w:hAnsi="Arial" w:cs="Arial"/>
                <w:sz w:val="16"/>
                <w:szCs w:val="16"/>
              </w:rPr>
              <w:t>e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ditor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 </w:t>
            </w:r>
          </w:p>
          <w:p w14:paraId="106A2774" w14:textId="77777777" w:rsidR="003A11F7" w:rsidRPr="00BC5D81" w:rsidRDefault="003A11F7" w:rsidP="00057105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 Chief examiner</w:t>
            </w:r>
            <w:r w:rsidR="00057105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3784915" w14:textId="77777777" w:rsidR="003A11F7" w:rsidRPr="00BC5D81" w:rsidRDefault="003A11F7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8989075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FEAAC93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08EB559A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73FB263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3A11F7" w:rsidRPr="00BC5D81" w14:paraId="75326CF2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55508921" w14:textId="77777777" w:rsidR="003A11F7" w:rsidRPr="00BC5D81" w:rsidRDefault="003A11F7" w:rsidP="003A11F7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DA990D5" w14:textId="77777777" w:rsidR="003A11F7" w:rsidRPr="00BC5D81" w:rsidRDefault="00D40A89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 xml:space="preserve">Manager check </w:t>
            </w:r>
          </w:p>
        </w:tc>
        <w:tc>
          <w:tcPr>
            <w:tcW w:w="850" w:type="dxa"/>
            <w:vAlign w:val="center"/>
          </w:tcPr>
          <w:p w14:paraId="3D25E6B0" w14:textId="77777777" w:rsidR="003A11F7" w:rsidRPr="00BC5D81" w:rsidRDefault="003A11F7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20FC753" w14:textId="77777777" w:rsidR="003A11F7" w:rsidRPr="00BC5D81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625EAFBD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6588D7C6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DCAB945" w14:textId="77777777" w:rsidR="003A11F7" w:rsidRDefault="003A11F7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207CFC54" w14:textId="77777777" w:rsidTr="006C0A0A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2A8A7ACC" w14:textId="77777777" w:rsidR="006C0A0A" w:rsidRDefault="006C0A0A" w:rsidP="003A11F7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D95B9C1" w14:textId="77777777" w:rsidR="006C0A0A" w:rsidRDefault="006C0A0A" w:rsidP="003A11F7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Paper checker</w:t>
            </w:r>
          </w:p>
        </w:tc>
        <w:tc>
          <w:tcPr>
            <w:tcW w:w="850" w:type="dxa"/>
            <w:vAlign w:val="center"/>
          </w:tcPr>
          <w:p w14:paraId="1403EC32" w14:textId="77777777" w:rsidR="006C0A0A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588EDC9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1173DFE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13B20A6C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046A036" w14:textId="77777777" w:rsidR="006C0A0A" w:rsidRDefault="006C0A0A" w:rsidP="006C0A0A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</w:tr>
      <w:tr w:rsidR="006C0A0A" w:rsidRPr="00BC5D81" w14:paraId="1545A9D5" w14:textId="77777777" w:rsidTr="006C0A0A">
        <w:trPr>
          <w:trHeight w:val="624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8EBA5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FD93" w14:textId="77777777" w:rsidR="006C0A0A" w:rsidRPr="00BC5D81" w:rsidRDefault="006C0A0A" w:rsidP="003A11F7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Director </w:t>
            </w:r>
            <w:r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heck (External)</w:t>
            </w:r>
          </w:p>
          <w:p w14:paraId="6BA0A1C7" w14:textId="77777777" w:rsidR="006C0A0A" w:rsidRPr="00BC5D81" w:rsidRDefault="006C0A0A" w:rsidP="003A11F7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Assistant Executive Director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</w:t>
            </w:r>
          </w:p>
          <w:p w14:paraId="0C6B4409" w14:textId="77777777" w:rsidR="006C0A0A" w:rsidRPr="00BC5D81" w:rsidRDefault="006C0A0A" w:rsidP="003A11F7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CEO check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1DC0C0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8310F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EE5D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C43755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B83A2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52479237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2C910AE6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35BEE13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Negotiation: Chief </w:t>
            </w:r>
            <w:r>
              <w:rPr>
                <w:rFonts w:ascii="Arial" w:eastAsia="MS Mincho" w:hAnsi="Arial" w:cs="Arial"/>
                <w:sz w:val="16"/>
                <w:szCs w:val="16"/>
              </w:rPr>
              <w:t>e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xaminer</w:t>
            </w:r>
          </w:p>
        </w:tc>
        <w:tc>
          <w:tcPr>
            <w:tcW w:w="850" w:type="dxa"/>
            <w:vAlign w:val="center"/>
          </w:tcPr>
          <w:p w14:paraId="08C9248D" w14:textId="77777777" w:rsidR="006C0A0A" w:rsidRPr="00BC5D81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78BD9F0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B34A62D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6DD7EBF4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0F83E728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38FEEFCC" w14:textId="77777777" w:rsidTr="006C0A0A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1EC13A06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5DBBD30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Round table </w:t>
            </w:r>
            <w:r>
              <w:rPr>
                <w:rFonts w:ascii="Arial" w:eastAsia="MS Mincho" w:hAnsi="Arial" w:cs="Arial"/>
                <w:sz w:val="16"/>
                <w:szCs w:val="16"/>
              </w:rPr>
              <w:t>meeting</w:t>
            </w:r>
          </w:p>
        </w:tc>
        <w:tc>
          <w:tcPr>
            <w:tcW w:w="850" w:type="dxa"/>
            <w:vAlign w:val="center"/>
          </w:tcPr>
          <w:p w14:paraId="09F5BF72" w14:textId="77777777" w:rsidR="006C0A0A" w:rsidRPr="00BC5D81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33BE2632" w14:textId="40114B26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 w:rsidR="00642AF9" w:rsidRPr="005A568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20CC2555" w14:textId="5D5EAF8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 w:rsidR="00642AF9" w:rsidRPr="005A568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52C0E733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D7267A4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7D68A028" w14:textId="77777777" w:rsidTr="006C0A0A">
        <w:trPr>
          <w:trHeight w:val="312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22A32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85C6" w14:textId="77777777" w:rsidR="006C0A0A" w:rsidRPr="00BC5D81" w:rsidRDefault="006C0A0A" w:rsidP="003A11F7">
            <w:pPr>
              <w:tabs>
                <w:tab w:val="left" w:pos="358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Spell check</w:t>
            </w:r>
          </w:p>
          <w:p w14:paraId="756DCCF3" w14:textId="77777777" w:rsidR="006C0A0A" w:rsidRPr="00BC5D81" w:rsidRDefault="006C0A0A" w:rsidP="003A11F7">
            <w:pPr>
              <w:tabs>
                <w:tab w:val="left" w:pos="358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Independent Reader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5C862F" w14:textId="77777777" w:rsidR="006C0A0A" w:rsidRPr="00BC5D81" w:rsidRDefault="006C0A0A" w:rsidP="003A11F7">
            <w:pPr>
              <w:tabs>
                <w:tab w:val="left" w:pos="358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46EF3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12AC3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6D821D14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33A288D8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7750EA4C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31D508A2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B8EA1E" w14:textId="77777777" w:rsidR="006C0A0A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Printer blue proof</w:t>
            </w:r>
          </w:p>
          <w:p w14:paraId="54FA74BD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Sign off: Chief examiner</w:t>
            </w:r>
          </w:p>
        </w:tc>
        <w:tc>
          <w:tcPr>
            <w:tcW w:w="850" w:type="dxa"/>
            <w:vAlign w:val="center"/>
          </w:tcPr>
          <w:p w14:paraId="275D4975" w14:textId="77777777" w:rsidR="006C0A0A" w:rsidRPr="00BC5D81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0D7DC54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42C5FA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255E5B0B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2FD77283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2FD385E3" w14:textId="77777777" w:rsidTr="003A11F7">
        <w:trPr>
          <w:trHeight w:val="50"/>
        </w:trPr>
        <w:tc>
          <w:tcPr>
            <w:tcW w:w="845" w:type="dxa"/>
            <w:shd w:val="clear" w:color="auto" w:fill="auto"/>
            <w:vAlign w:val="center"/>
          </w:tcPr>
          <w:p w14:paraId="76395639" w14:textId="77777777" w:rsidR="006C0A0A" w:rsidRPr="00BC5D81" w:rsidRDefault="006C0A0A" w:rsidP="000139CD">
            <w:pPr>
              <w:tabs>
                <w:tab w:val="left" w:pos="358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Aug-</w:t>
            </w:r>
            <w:r w:rsidR="000139CD">
              <w:rPr>
                <w:rFonts w:ascii="Arial" w:eastAsia="MS Mincho" w:hAnsi="Arial" w:cs="Arial"/>
                <w:sz w:val="16"/>
                <w:szCs w:val="16"/>
              </w:rPr>
              <w:t>Sept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ADC936" w14:textId="77777777" w:rsidR="006C0A0A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Errata (if applicable)</w:t>
            </w:r>
          </w:p>
          <w:p w14:paraId="760CE3DF" w14:textId="77777777" w:rsidR="006C0A0A" w:rsidRPr="00BC5D81" w:rsidRDefault="006C0A0A" w:rsidP="003A11F7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Sign off: Chief examiner</w:t>
            </w:r>
          </w:p>
        </w:tc>
        <w:tc>
          <w:tcPr>
            <w:tcW w:w="850" w:type="dxa"/>
            <w:vAlign w:val="center"/>
          </w:tcPr>
          <w:p w14:paraId="678ED83F" w14:textId="77777777" w:rsidR="006C0A0A" w:rsidRPr="00BC5D81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E0ADB00" w14:textId="77777777" w:rsidR="006C0A0A" w:rsidRPr="00BC5D81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180815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29EEC7A4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86D9AAC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58C8A9FA" w14:textId="77777777" w:rsidTr="009644B2">
        <w:trPr>
          <w:trHeight w:val="312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60C4214A" w14:textId="77777777" w:rsidR="006C0A0A" w:rsidRDefault="000139CD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Sept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14:paraId="5F3E0D31" w14:textId="77777777" w:rsidR="006C0A0A" w:rsidRPr="006C0A0A" w:rsidRDefault="006C0A0A" w:rsidP="006C0A0A">
            <w:pPr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attendance at round table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A8CED8F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B828235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$500</w:t>
            </w: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18C9FD61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180A28B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3064AC60" w14:textId="77777777" w:rsidTr="00D0429A">
        <w:trPr>
          <w:trHeight w:val="312"/>
        </w:trPr>
        <w:tc>
          <w:tcPr>
            <w:tcW w:w="845" w:type="dxa"/>
            <w:vMerge/>
            <w:shd w:val="clear" w:color="auto" w:fill="auto"/>
            <w:vAlign w:val="center"/>
          </w:tcPr>
          <w:p w14:paraId="252DD030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14:paraId="69987848" w14:textId="77777777" w:rsidR="006C0A0A" w:rsidRPr="006C0A0A" w:rsidRDefault="006C0A0A" w:rsidP="006C0A0A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examination development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194B60DD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$5100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BCFB7AD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$3775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AC66D4B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$775</w:t>
            </w:r>
          </w:p>
        </w:tc>
        <w:tc>
          <w:tcPr>
            <w:tcW w:w="1196" w:type="dxa"/>
            <w:vAlign w:val="center"/>
          </w:tcPr>
          <w:p w14:paraId="595BC36A" w14:textId="77777777" w:rsidR="006C0A0A" w:rsidRPr="0052191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$575</w:t>
            </w:r>
          </w:p>
        </w:tc>
      </w:tr>
      <w:tr w:rsidR="006C0A0A" w:rsidRPr="00BC5D81" w14:paraId="03C357E0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2135A3D0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Nov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1DA1A3D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Marking key ratification meeting</w:t>
            </w:r>
          </w:p>
        </w:tc>
        <w:tc>
          <w:tcPr>
            <w:tcW w:w="850" w:type="dxa"/>
            <w:vAlign w:val="center"/>
          </w:tcPr>
          <w:p w14:paraId="472D4810" w14:textId="77777777" w:rsidR="006C0A0A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2F32669B" w14:textId="77777777" w:rsidR="006C0A0A" w:rsidRDefault="006C0A0A" w:rsidP="006C0A0A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>*</w:t>
            </w:r>
          </w:p>
        </w:tc>
        <w:tc>
          <w:tcPr>
            <w:tcW w:w="1196" w:type="dxa"/>
            <w:vMerge w:val="restart"/>
            <w:shd w:val="clear" w:color="auto" w:fill="A6A6A6" w:themeFill="background1" w:themeFillShade="A6"/>
            <w:vAlign w:val="center"/>
          </w:tcPr>
          <w:p w14:paraId="3B97052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shd w:val="clear" w:color="auto" w:fill="A6A6A6" w:themeFill="background1" w:themeFillShade="A6"/>
          </w:tcPr>
          <w:p w14:paraId="2BAD6F8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shd w:val="clear" w:color="auto" w:fill="A6A6A6" w:themeFill="background1" w:themeFillShade="A6"/>
          </w:tcPr>
          <w:p w14:paraId="379C5706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303C8135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780EE5EB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Dec/Jan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E975564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Submission of examination report</w:t>
            </w:r>
          </w:p>
        </w:tc>
        <w:tc>
          <w:tcPr>
            <w:tcW w:w="850" w:type="dxa"/>
            <w:vAlign w:val="center"/>
          </w:tcPr>
          <w:p w14:paraId="3EB3C242" w14:textId="77777777" w:rsidR="006C0A0A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11302B3B" w14:textId="77777777" w:rsidR="006C0A0A" w:rsidRDefault="006C0A0A" w:rsidP="006C0A0A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  <w:vAlign w:val="center"/>
          </w:tcPr>
          <w:p w14:paraId="7FF73452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499F2F57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7AE7F8B0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4864C000" w14:textId="77777777" w:rsidTr="006E329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1C359F1B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Jan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14:paraId="502581E9" w14:textId="77777777" w:rsidR="006C0A0A" w:rsidRPr="006C0A0A" w:rsidRDefault="006C0A0A" w:rsidP="006C0A0A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ratification/examination report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9F59CD6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$700</w:t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  <w:vAlign w:val="center"/>
          </w:tcPr>
          <w:p w14:paraId="6E8EABBC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725F3E02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4ADAD686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2368353A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5C269A5D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FFCBDDF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Curriculum Advisory Committee</w:t>
            </w:r>
          </w:p>
          <w:p w14:paraId="2E0CF6EB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Tabling of report: Chief examiner</w:t>
            </w:r>
          </w:p>
        </w:tc>
        <w:tc>
          <w:tcPr>
            <w:tcW w:w="850" w:type="dxa"/>
            <w:vAlign w:val="center"/>
          </w:tcPr>
          <w:p w14:paraId="42696638" w14:textId="77777777" w:rsidR="006C0A0A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60834BCE" w14:textId="77777777" w:rsidR="006C0A0A" w:rsidRDefault="006C0A0A" w:rsidP="006C0A0A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  <w:vAlign w:val="center"/>
          </w:tcPr>
          <w:p w14:paraId="28001965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26DAFF53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3A81DF81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5266866E" w14:textId="77777777" w:rsidTr="003A11F7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6FCEB1FB" w14:textId="77777777" w:rsidR="006C0A0A" w:rsidRPr="00BC5D81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78EE810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Teacher/examiner forum (if held)</w:t>
            </w:r>
          </w:p>
          <w:p w14:paraId="70698DA5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Discussion: Chief examiner</w:t>
            </w:r>
          </w:p>
        </w:tc>
        <w:tc>
          <w:tcPr>
            <w:tcW w:w="850" w:type="dxa"/>
            <w:vAlign w:val="center"/>
          </w:tcPr>
          <w:p w14:paraId="1C6BD8FF" w14:textId="77777777" w:rsidR="006C0A0A" w:rsidRDefault="006C0A0A" w:rsidP="003A11F7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0707165" w14:textId="77777777" w:rsidR="006C0A0A" w:rsidRDefault="006C0A0A" w:rsidP="006C0A0A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  <w:vAlign w:val="center"/>
          </w:tcPr>
          <w:p w14:paraId="24BB29D4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3B40607D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2FC27746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6C0A0A" w:rsidRPr="00BC5D81" w14:paraId="1F50BE38" w14:textId="77777777" w:rsidTr="002C1E3C">
        <w:trPr>
          <w:trHeight w:val="312"/>
        </w:trPr>
        <w:tc>
          <w:tcPr>
            <w:tcW w:w="845" w:type="dxa"/>
            <w:shd w:val="clear" w:color="auto" w:fill="auto"/>
            <w:vAlign w:val="center"/>
          </w:tcPr>
          <w:p w14:paraId="4240072C" w14:textId="77777777" w:rsidR="006C0A0A" w:rsidRDefault="006C0A0A" w:rsidP="003A11F7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14:paraId="2D5FFB54" w14:textId="77777777" w:rsidR="006C0A0A" w:rsidRPr="006C0A0A" w:rsidRDefault="006C0A0A" w:rsidP="006C0A0A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CAC/examiner forum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56397EE9" w14:textId="77777777" w:rsidR="006C0A0A" w:rsidRPr="006C0A0A" w:rsidRDefault="006C0A0A" w:rsidP="003A11F7">
            <w:pPr>
              <w:jc w:val="center"/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$300</w:t>
            </w:r>
          </w:p>
        </w:tc>
        <w:tc>
          <w:tcPr>
            <w:tcW w:w="1196" w:type="dxa"/>
            <w:vMerge/>
            <w:shd w:val="clear" w:color="auto" w:fill="A6A6A6" w:themeFill="background1" w:themeFillShade="A6"/>
            <w:vAlign w:val="center"/>
          </w:tcPr>
          <w:p w14:paraId="76C68FBA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6A6A6" w:themeFill="background1" w:themeFillShade="A6"/>
          </w:tcPr>
          <w:p w14:paraId="3A84BFAB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shd w:val="clear" w:color="auto" w:fill="A6A6A6" w:themeFill="background1" w:themeFillShade="A6"/>
          </w:tcPr>
          <w:p w14:paraId="11B9C895" w14:textId="77777777" w:rsidR="006C0A0A" w:rsidRDefault="006C0A0A" w:rsidP="003A11F7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091B8542" w14:textId="77777777" w:rsidR="006C0A0A" w:rsidRPr="0052191A" w:rsidRDefault="00BC14DC" w:rsidP="0052191A">
      <w:pPr>
        <w:tabs>
          <w:tab w:val="left" w:pos="540"/>
        </w:tabs>
        <w:spacing w:before="120" w:line="276" w:lineRule="auto"/>
        <w:rPr>
          <w:rFonts w:ascii="Arial" w:eastAsia="Times New Roman" w:hAnsi="Arial" w:cs="Arial"/>
          <w:sz w:val="20"/>
          <w:szCs w:val="16"/>
        </w:rPr>
      </w:pPr>
      <w:r w:rsidRPr="0052191A">
        <w:rPr>
          <w:rFonts w:ascii="Arial" w:eastAsia="Times New Roman" w:hAnsi="Arial" w:cs="Arial"/>
          <w:sz w:val="20"/>
          <w:szCs w:val="16"/>
        </w:rPr>
        <w:t xml:space="preserve">TBD </w:t>
      </w:r>
      <w:r w:rsidR="002F166A" w:rsidRPr="0052191A">
        <w:rPr>
          <w:rFonts w:ascii="Arial" w:eastAsia="Times New Roman" w:hAnsi="Arial" w:cs="Arial"/>
          <w:sz w:val="20"/>
          <w:szCs w:val="16"/>
        </w:rPr>
        <w:t>= the venue for these meetings will be determined by the Chief examiner</w:t>
      </w:r>
    </w:p>
    <w:p w14:paraId="7FD3D92A" w14:textId="77777777" w:rsidR="00057105" w:rsidRPr="0052191A" w:rsidRDefault="00057105" w:rsidP="006C0A0A">
      <w:pPr>
        <w:tabs>
          <w:tab w:val="left" w:pos="540"/>
        </w:tabs>
        <w:spacing w:line="276" w:lineRule="auto"/>
        <w:rPr>
          <w:rFonts w:ascii="Arial" w:eastAsia="Times New Roman" w:hAnsi="Arial" w:cs="Arial"/>
          <w:sz w:val="20"/>
          <w:szCs w:val="16"/>
        </w:rPr>
      </w:pPr>
      <w:r w:rsidRPr="0052191A">
        <w:rPr>
          <w:rFonts w:ascii="Arial" w:eastAsia="Times New Roman" w:hAnsi="Arial" w:cs="Arial"/>
          <w:sz w:val="20"/>
          <w:szCs w:val="16"/>
        </w:rPr>
        <w:t xml:space="preserve">Negotiation in some situations </w:t>
      </w:r>
      <w:r w:rsidR="00D40A89" w:rsidRPr="0052191A">
        <w:rPr>
          <w:rFonts w:ascii="Arial" w:eastAsia="Times New Roman" w:hAnsi="Arial" w:cs="Arial"/>
          <w:sz w:val="20"/>
          <w:szCs w:val="16"/>
        </w:rPr>
        <w:t>may</w:t>
      </w:r>
      <w:r w:rsidR="00104155" w:rsidRPr="0052191A">
        <w:rPr>
          <w:rFonts w:ascii="Arial" w:eastAsia="Times New Roman" w:hAnsi="Arial" w:cs="Arial"/>
          <w:sz w:val="20"/>
          <w:szCs w:val="16"/>
        </w:rPr>
        <w:t xml:space="preserve"> be completed by telephone rather than at the Authority</w:t>
      </w:r>
    </w:p>
    <w:p w14:paraId="7D3F1631" w14:textId="2617DFA9" w:rsidR="002F166A" w:rsidRPr="0052191A" w:rsidRDefault="002F166A" w:rsidP="006C0A0A">
      <w:pPr>
        <w:tabs>
          <w:tab w:val="left" w:pos="540"/>
        </w:tabs>
        <w:spacing w:line="276" w:lineRule="auto"/>
        <w:rPr>
          <w:rFonts w:ascii="Arial" w:eastAsia="Times New Roman" w:hAnsi="Arial" w:cs="Arial"/>
          <w:sz w:val="20"/>
          <w:szCs w:val="16"/>
        </w:rPr>
      </w:pPr>
      <w:r w:rsidRPr="0052191A">
        <w:rPr>
          <w:rFonts w:ascii="Arial" w:eastAsia="Times New Roman" w:hAnsi="Arial" w:cs="Arial"/>
          <w:sz w:val="20"/>
          <w:szCs w:val="16"/>
        </w:rPr>
        <w:t>*In addition to the $200 fee for attending the marking key ratification meeting, Examination Logistics provides a separate, additional payment.</w:t>
      </w:r>
    </w:p>
    <w:p w14:paraId="78435267" w14:textId="7527C747" w:rsidR="00057105" w:rsidRPr="0052191A" w:rsidRDefault="008A2841" w:rsidP="006C0A0A">
      <w:pPr>
        <w:tabs>
          <w:tab w:val="left" w:pos="540"/>
        </w:tabs>
        <w:spacing w:line="276" w:lineRule="auto"/>
        <w:rPr>
          <w:rFonts w:ascii="Arial" w:eastAsia="Times New Roman" w:hAnsi="Arial" w:cs="Arial"/>
          <w:sz w:val="20"/>
          <w:szCs w:val="16"/>
        </w:rPr>
      </w:pPr>
      <w:r w:rsidRPr="0052191A">
        <w:rPr>
          <w:rFonts w:ascii="Arial" w:eastAsia="Times New Roman" w:hAnsi="Arial" w:cs="Arial"/>
          <w:sz w:val="20"/>
          <w:szCs w:val="16"/>
          <w:vertAlign w:val="superscript"/>
        </w:rPr>
        <w:t>†</w:t>
      </w:r>
      <w:r w:rsidR="002F166A" w:rsidRPr="0052191A">
        <w:rPr>
          <w:rFonts w:ascii="Arial" w:eastAsia="Times New Roman" w:hAnsi="Arial" w:cs="Arial"/>
          <w:sz w:val="20"/>
          <w:szCs w:val="16"/>
        </w:rPr>
        <w:t>T</w:t>
      </w:r>
      <w:r w:rsidR="00FE7343" w:rsidRPr="0052191A">
        <w:rPr>
          <w:rFonts w:ascii="Arial" w:eastAsia="Times New Roman" w:hAnsi="Arial" w:cs="Arial"/>
          <w:sz w:val="20"/>
          <w:szCs w:val="16"/>
        </w:rPr>
        <w:t>eacher-relief payments are available to enable Chief examiner/Examiners to attend this event.</w:t>
      </w:r>
    </w:p>
    <w:p w14:paraId="49BD3C51" w14:textId="77777777" w:rsidR="00057105" w:rsidRDefault="00057105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7BBFD5D9" w14:textId="77777777" w:rsidR="00FE7343" w:rsidRDefault="00FE7343" w:rsidP="006C0A0A">
      <w:pPr>
        <w:tabs>
          <w:tab w:val="left" w:pos="540"/>
        </w:tabs>
        <w:spacing w:line="276" w:lineRule="auto"/>
        <w:rPr>
          <w:rFonts w:ascii="Arial" w:eastAsia="Times New Roman" w:hAnsi="Arial" w:cs="Arial"/>
          <w:i/>
          <w:sz w:val="16"/>
          <w:szCs w:val="16"/>
        </w:rPr>
      </w:pPr>
    </w:p>
    <w:p w14:paraId="097BF1A7" w14:textId="77777777" w:rsidR="005F02F4" w:rsidRPr="0088083B" w:rsidRDefault="005F02F4" w:rsidP="0052191A">
      <w:pPr>
        <w:pBdr>
          <w:bottom w:val="single" w:sz="4" w:space="1" w:color="CCC0D9"/>
        </w:pBdr>
        <w:spacing w:before="36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Indicative timeline </w:t>
      </w:r>
      <w:r w:rsidRPr="0088083B">
        <w:rPr>
          <w:rFonts w:ascii="Arial" w:hAnsi="Arial" w:cs="Arial"/>
          <w:b/>
          <w:sz w:val="24"/>
          <w:szCs w:val="24"/>
        </w:rPr>
        <w:t xml:space="preserve">for members of </w:t>
      </w:r>
      <w:r>
        <w:rPr>
          <w:rFonts w:ascii="Arial" w:hAnsi="Arial" w:cs="Arial"/>
          <w:b/>
          <w:sz w:val="24"/>
          <w:szCs w:val="24"/>
        </w:rPr>
        <w:t xml:space="preserve">Structure Two </w:t>
      </w:r>
      <w:r w:rsidR="00A865BC">
        <w:rPr>
          <w:rFonts w:ascii="Arial" w:hAnsi="Arial" w:cs="Arial"/>
          <w:b/>
          <w:sz w:val="24"/>
          <w:szCs w:val="24"/>
        </w:rPr>
        <w:t>examination</w:t>
      </w:r>
      <w:r w:rsidRPr="0088083B">
        <w:rPr>
          <w:rFonts w:ascii="Arial" w:hAnsi="Arial" w:cs="Arial"/>
          <w:b/>
          <w:sz w:val="24"/>
          <w:szCs w:val="24"/>
        </w:rPr>
        <w:t xml:space="preserve"> panels</w:t>
      </w:r>
    </w:p>
    <w:p w14:paraId="72F2450B" w14:textId="77777777" w:rsidR="005F02F4" w:rsidRPr="00104155" w:rsidRDefault="005F02F4" w:rsidP="0052191A">
      <w:pPr>
        <w:tabs>
          <w:tab w:val="left" w:pos="540"/>
        </w:tabs>
        <w:spacing w:after="120"/>
        <w:rPr>
          <w:rFonts w:ascii="Arial" w:eastAsia="Times New Roman" w:hAnsi="Arial" w:cs="Arial"/>
          <w:szCs w:val="20"/>
        </w:rPr>
      </w:pPr>
      <w:r w:rsidRPr="00104155">
        <w:rPr>
          <w:rFonts w:ascii="Arial" w:eastAsia="Times New Roman" w:hAnsi="Arial" w:cs="Arial"/>
          <w:szCs w:val="20"/>
        </w:rPr>
        <w:t>Members must be available for meetings wi</w:t>
      </w:r>
      <w:r w:rsidR="00A865BC">
        <w:rPr>
          <w:rFonts w:ascii="Arial" w:eastAsia="Times New Roman" w:hAnsi="Arial" w:cs="Arial"/>
          <w:szCs w:val="20"/>
        </w:rPr>
        <w:t>th other members of the examination</w:t>
      </w:r>
      <w:r w:rsidRPr="00104155">
        <w:rPr>
          <w:rFonts w:ascii="Arial" w:eastAsia="Times New Roman" w:hAnsi="Arial" w:cs="Arial"/>
          <w:szCs w:val="20"/>
        </w:rPr>
        <w:t xml:space="preserve"> panel and members of the Authority during the development of the ATAR examination materials and the quality assurance processes that follow. Note: this may occur during school or tertiary institution holiday periods.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88"/>
        <w:gridCol w:w="3581"/>
        <w:gridCol w:w="1096"/>
        <w:gridCol w:w="1276"/>
        <w:gridCol w:w="1276"/>
        <w:gridCol w:w="992"/>
      </w:tblGrid>
      <w:tr w:rsidR="005F02F4" w:rsidRPr="005F02F4" w14:paraId="487FB546" w14:textId="77777777" w:rsidTr="00104155">
        <w:trPr>
          <w:trHeight w:val="312"/>
          <w:jc w:val="center"/>
        </w:trPr>
        <w:tc>
          <w:tcPr>
            <w:tcW w:w="988" w:type="dxa"/>
            <w:vMerge w:val="restart"/>
            <w:shd w:val="clear" w:color="auto" w:fill="A6A6A6" w:themeFill="background1" w:themeFillShade="A6"/>
            <w:vAlign w:val="center"/>
          </w:tcPr>
          <w:p w14:paraId="327C2523" w14:textId="77777777" w:rsidR="005F02F4" w:rsidRPr="006C0A0A" w:rsidRDefault="005F02F4" w:rsidP="005F02F4">
            <w:pPr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Month</w:t>
            </w:r>
          </w:p>
        </w:tc>
        <w:tc>
          <w:tcPr>
            <w:tcW w:w="3581" w:type="dxa"/>
            <w:vMerge w:val="restart"/>
            <w:shd w:val="clear" w:color="auto" w:fill="A6A6A6" w:themeFill="background1" w:themeFillShade="A6"/>
            <w:vAlign w:val="center"/>
          </w:tcPr>
          <w:p w14:paraId="5FA98163" w14:textId="77777777" w:rsidR="005F02F4" w:rsidRPr="006C0A0A" w:rsidRDefault="005F02F4" w:rsidP="005F02F4">
            <w:pPr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Event</w:t>
            </w:r>
          </w:p>
        </w:tc>
        <w:tc>
          <w:tcPr>
            <w:tcW w:w="1096" w:type="dxa"/>
            <w:vMerge w:val="restart"/>
            <w:shd w:val="clear" w:color="auto" w:fill="A6A6A6" w:themeFill="background1" w:themeFillShade="A6"/>
            <w:vAlign w:val="center"/>
          </w:tcPr>
          <w:p w14:paraId="04D58C5C" w14:textId="77777777" w:rsidR="005F02F4" w:rsidRPr="006C0A0A" w:rsidRDefault="005F02F4" w:rsidP="005F02F4">
            <w:pPr>
              <w:jc w:val="center"/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6C0A0A">
              <w:rPr>
                <w:rFonts w:ascii="Arial" w:eastAsia="MS Mincho" w:hAnsi="Arial" w:cs="Arial"/>
                <w:b/>
                <w:sz w:val="20"/>
                <w:szCs w:val="16"/>
              </w:rPr>
              <w:t>Venue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  <w:vAlign w:val="center"/>
          </w:tcPr>
          <w:p w14:paraId="0F764D49" w14:textId="77777777" w:rsidR="005F02F4" w:rsidRPr="005F02F4" w:rsidRDefault="005F02F4" w:rsidP="005F02F4">
            <w:pPr>
              <w:jc w:val="center"/>
              <w:rPr>
                <w:rFonts w:ascii="Arial" w:eastAsia="MS Mincho" w:hAnsi="Arial" w:cs="Arial"/>
                <w:b/>
                <w:sz w:val="20"/>
                <w:szCs w:val="16"/>
              </w:rPr>
            </w:pPr>
            <w:r w:rsidRPr="005F02F4">
              <w:rPr>
                <w:rFonts w:ascii="Arial" w:eastAsia="MS Mincho" w:hAnsi="Arial" w:cs="Arial"/>
                <w:b/>
                <w:sz w:val="20"/>
                <w:szCs w:val="16"/>
              </w:rPr>
              <w:t>Involvement and remuneration</w:t>
            </w:r>
          </w:p>
        </w:tc>
      </w:tr>
      <w:tr w:rsidR="005F02F4" w:rsidRPr="00BC5D81" w14:paraId="0149CF93" w14:textId="77777777" w:rsidTr="005B616A">
        <w:trPr>
          <w:trHeight w:val="312"/>
          <w:jc w:val="center"/>
        </w:trPr>
        <w:tc>
          <w:tcPr>
            <w:tcW w:w="988" w:type="dxa"/>
            <w:vMerge/>
            <w:shd w:val="clear" w:color="auto" w:fill="A6A6A6" w:themeFill="background1" w:themeFillShade="A6"/>
            <w:vAlign w:val="center"/>
          </w:tcPr>
          <w:p w14:paraId="665A0A68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3581" w:type="dxa"/>
            <w:vMerge/>
            <w:shd w:val="clear" w:color="auto" w:fill="A6A6A6" w:themeFill="background1" w:themeFillShade="A6"/>
            <w:vAlign w:val="center"/>
          </w:tcPr>
          <w:p w14:paraId="274E18AA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A6A6A6" w:themeFill="background1" w:themeFillShade="A6"/>
            <w:vAlign w:val="center"/>
          </w:tcPr>
          <w:p w14:paraId="7A150646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39EA770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Examination</w:t>
            </w:r>
          </w:p>
          <w:p w14:paraId="488A3ED7" w14:textId="77777777" w:rsidR="005F02F4" w:rsidRPr="00C04A27" w:rsidRDefault="005F02F4" w:rsidP="005F02F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writer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A999F0F" w14:textId="77777777" w:rsidR="005F02F4" w:rsidRPr="00C04A27" w:rsidRDefault="005F02F4" w:rsidP="005F02F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</w:rPr>
              <w:t>Examination reviewer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278044C" w14:textId="77777777" w:rsidR="005F02F4" w:rsidRPr="00C04A27" w:rsidRDefault="005F02F4" w:rsidP="005F02F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C04A27">
              <w:rPr>
                <w:rFonts w:ascii="Arial" w:eastAsia="MS Mincho" w:hAnsi="Arial" w:cs="Arial"/>
                <w:b/>
                <w:sz w:val="16"/>
                <w:szCs w:val="16"/>
              </w:rPr>
              <w:t>Paper checker</w:t>
            </w:r>
          </w:p>
        </w:tc>
      </w:tr>
      <w:tr w:rsidR="005F02F4" w:rsidRPr="00BC5D81" w14:paraId="2A65F708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7ACE68A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0F14EF17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Examining panel briefing</w:t>
            </w:r>
          </w:p>
        </w:tc>
        <w:tc>
          <w:tcPr>
            <w:tcW w:w="1096" w:type="dxa"/>
            <w:vAlign w:val="center"/>
          </w:tcPr>
          <w:p w14:paraId="3124F1C0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5B3145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7E1672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14:paraId="4A2FE4B6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07987D5B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C2AA60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Dec-Mar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B0EEEC1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Drafting</w:t>
            </w:r>
          </w:p>
        </w:tc>
        <w:tc>
          <w:tcPr>
            <w:tcW w:w="1096" w:type="dxa"/>
            <w:vAlign w:val="center"/>
          </w:tcPr>
          <w:p w14:paraId="66EA3FB2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TBD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A8AD9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CD71FD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569AB181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7C952878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0DB739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293AAACC" w14:textId="77777777" w:rsidR="005F02F4" w:rsidRPr="006C0A0A" w:rsidRDefault="005F02F4" w:rsidP="005F02F4">
            <w:pPr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attendance at panel briefing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72A94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E94867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$100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638B930C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196F5470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13E8021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5C62144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Meet with Examination reviewer</w:t>
            </w:r>
          </w:p>
        </w:tc>
        <w:tc>
          <w:tcPr>
            <w:tcW w:w="1096" w:type="dxa"/>
            <w:vAlign w:val="center"/>
          </w:tcPr>
          <w:p w14:paraId="2CF71F26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TBD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72B3E6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6C2FC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6771F275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37434C23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070FAC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Mar/Apr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CF12229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Submission of examination materials</w:t>
            </w:r>
          </w:p>
        </w:tc>
        <w:tc>
          <w:tcPr>
            <w:tcW w:w="1096" w:type="dxa"/>
            <w:vAlign w:val="center"/>
          </w:tcPr>
          <w:p w14:paraId="39B84F38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C3E664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6A7C5E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4C320DAC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04C03BD4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BCCAD96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Mar/Apr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62C2948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Submission of Examination reviewer report</w:t>
            </w:r>
          </w:p>
        </w:tc>
        <w:tc>
          <w:tcPr>
            <w:tcW w:w="1096" w:type="dxa"/>
            <w:vAlign w:val="center"/>
          </w:tcPr>
          <w:p w14:paraId="4738AE89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8C8F84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6A9B4F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37D5162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2AEF286F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C3DD13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Apr/May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E05106C" w14:textId="77777777" w:rsidR="005F02F4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Curriculum </w:t>
            </w:r>
            <w:r>
              <w:rPr>
                <w:rFonts w:ascii="Arial" w:eastAsia="MS Mincho" w:hAnsi="Arial" w:cs="Arial"/>
                <w:sz w:val="16"/>
                <w:szCs w:val="16"/>
              </w:rPr>
              <w:t>s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pecialist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check 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#1</w:t>
            </w:r>
          </w:p>
          <w:p w14:paraId="6353D600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Examination writer</w:t>
            </w:r>
          </w:p>
        </w:tc>
        <w:tc>
          <w:tcPr>
            <w:tcW w:w="1096" w:type="dxa"/>
            <w:vAlign w:val="center"/>
          </w:tcPr>
          <w:p w14:paraId="2245A4E1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D30E46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778A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583CAE14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1EDF1F3F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3EEE4C5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Apr/May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6ECB271D" w14:textId="77777777" w:rsidR="005F02F4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Curriculum </w:t>
            </w:r>
            <w:r>
              <w:rPr>
                <w:rFonts w:ascii="Arial" w:eastAsia="MS Mincho" w:hAnsi="Arial" w:cs="Arial"/>
                <w:sz w:val="16"/>
                <w:szCs w:val="16"/>
              </w:rPr>
              <w:t>s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pecialist 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check 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#2</w:t>
            </w:r>
          </w:p>
          <w:p w14:paraId="02A883AB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Examination writer</w:t>
            </w:r>
          </w:p>
        </w:tc>
        <w:tc>
          <w:tcPr>
            <w:tcW w:w="1096" w:type="dxa"/>
            <w:vAlign w:val="center"/>
          </w:tcPr>
          <w:p w14:paraId="15CFDB9D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28DB1F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6B10DF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A732855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3ACA9ECE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0BE699C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May/Jun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3E66894" w14:textId="392F58DE" w:rsidR="005F02F4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Principal </w:t>
            </w:r>
            <w:r w:rsidR="00642AF9"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="00642AF9" w:rsidRPr="00BC5D81">
              <w:rPr>
                <w:rFonts w:ascii="Arial" w:eastAsia="MS Mincho" w:hAnsi="Arial" w:cs="Arial"/>
                <w:sz w:val="16"/>
                <w:szCs w:val="16"/>
              </w:rPr>
              <w:t>onsultant</w:t>
            </w:r>
            <w:r w:rsidR="00642AF9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check</w:t>
            </w:r>
          </w:p>
          <w:p w14:paraId="4946C69D" w14:textId="77777777" w:rsidR="005F02F4" w:rsidRPr="00BC5D81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Examination writer</w:t>
            </w:r>
          </w:p>
        </w:tc>
        <w:tc>
          <w:tcPr>
            <w:tcW w:w="1096" w:type="dxa"/>
            <w:vAlign w:val="center"/>
          </w:tcPr>
          <w:p w14:paraId="3B3E4E80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5659B1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BBC94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E2634F7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4C432F0D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A3B0BB9" w14:textId="77777777" w:rsidR="005F02F4" w:rsidRPr="00BC5D81" w:rsidRDefault="005F02F4" w:rsidP="005F02F4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May/Jun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163D653E" w14:textId="77777777" w:rsidR="005F02F4" w:rsidRDefault="005F02F4" w:rsidP="005F02F4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External </w:t>
            </w:r>
            <w:r>
              <w:rPr>
                <w:rFonts w:ascii="Arial" w:eastAsia="MS Mincho" w:hAnsi="Arial" w:cs="Arial"/>
                <w:sz w:val="16"/>
                <w:szCs w:val="16"/>
              </w:rPr>
              <w:t>e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ditor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 </w:t>
            </w:r>
          </w:p>
          <w:p w14:paraId="4C61B55E" w14:textId="77777777" w:rsidR="005F02F4" w:rsidRPr="00BC5D81" w:rsidRDefault="005F02F4" w:rsidP="005F02F4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Examination writer</w:t>
            </w:r>
          </w:p>
        </w:tc>
        <w:tc>
          <w:tcPr>
            <w:tcW w:w="1096" w:type="dxa"/>
            <w:vAlign w:val="center"/>
          </w:tcPr>
          <w:p w14:paraId="5B77B9AE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1B1C95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2447D5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5CE4B010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112A37B9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870EC60" w14:textId="77777777" w:rsidR="005F02F4" w:rsidRPr="00BC5D81" w:rsidRDefault="005F02F4" w:rsidP="005F02F4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F28F2DF" w14:textId="77777777" w:rsidR="005F02F4" w:rsidRPr="00BC5D81" w:rsidRDefault="00D40A89" w:rsidP="00057105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Manager check</w:t>
            </w:r>
          </w:p>
        </w:tc>
        <w:tc>
          <w:tcPr>
            <w:tcW w:w="1096" w:type="dxa"/>
            <w:vAlign w:val="center"/>
          </w:tcPr>
          <w:p w14:paraId="50FA203D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B3AC16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DD9F5C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32375E52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54FE75FD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A87612" w14:textId="77777777" w:rsidR="005F02F4" w:rsidRDefault="005F02F4" w:rsidP="005F02F4">
            <w:pPr>
              <w:tabs>
                <w:tab w:val="left" w:pos="346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8C65D6B" w14:textId="77777777" w:rsidR="005F02F4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Paper checker</w:t>
            </w:r>
          </w:p>
        </w:tc>
        <w:tc>
          <w:tcPr>
            <w:tcW w:w="1096" w:type="dxa"/>
            <w:vAlign w:val="center"/>
          </w:tcPr>
          <w:p w14:paraId="5CFA9348" w14:textId="77777777" w:rsidR="005F02F4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F120F4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89E46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CA40D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</w:tr>
      <w:tr w:rsidR="005F02F4" w:rsidRPr="00BC5D81" w14:paraId="687D3A87" w14:textId="77777777" w:rsidTr="005B616A">
        <w:trPr>
          <w:trHeight w:val="624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0FF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2FAAA" w14:textId="77777777" w:rsidR="005F02F4" w:rsidRPr="00BC5D81" w:rsidRDefault="005F02F4" w:rsidP="005F02F4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Director </w:t>
            </w:r>
            <w:r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>heck (External)</w:t>
            </w:r>
          </w:p>
          <w:p w14:paraId="40873867" w14:textId="77777777" w:rsidR="005F02F4" w:rsidRPr="00BC5D81" w:rsidRDefault="005F02F4" w:rsidP="005F02F4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Assistant Executive Director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</w:t>
            </w:r>
          </w:p>
          <w:p w14:paraId="1E8BAFF2" w14:textId="77777777" w:rsidR="005F02F4" w:rsidRPr="00BC5D81" w:rsidRDefault="005F02F4" w:rsidP="005F02F4">
            <w:pPr>
              <w:tabs>
                <w:tab w:val="left" w:pos="346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CEO check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6FE9994C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AF643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659B6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9C47D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66D7A836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3B400F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Jun/Jul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27155252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Negotiation:</w:t>
            </w: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Examination writer</w:t>
            </w:r>
          </w:p>
        </w:tc>
        <w:tc>
          <w:tcPr>
            <w:tcW w:w="1096" w:type="dxa"/>
            <w:vAlign w:val="center"/>
          </w:tcPr>
          <w:p w14:paraId="7803E994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24D225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9EA731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7580BCC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281F27A5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A5D122E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5F8F647F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 xml:space="preserve">Round table </w:t>
            </w:r>
            <w:r>
              <w:rPr>
                <w:rFonts w:ascii="Arial" w:eastAsia="MS Mincho" w:hAnsi="Arial" w:cs="Arial"/>
                <w:sz w:val="16"/>
                <w:szCs w:val="16"/>
              </w:rPr>
              <w:t>meeting</w:t>
            </w:r>
          </w:p>
        </w:tc>
        <w:tc>
          <w:tcPr>
            <w:tcW w:w="1096" w:type="dxa"/>
            <w:vAlign w:val="center"/>
          </w:tcPr>
          <w:p w14:paraId="1B0F4AA9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AFE5CD" w14:textId="570E4823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 w:rsidR="00642AF9" w:rsidRPr="005A568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0FA9FC" w14:textId="0F985DDE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 w:rsidR="00642AF9" w:rsidRPr="005A568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02F91173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2C164D75" w14:textId="77777777" w:rsidTr="005B616A">
        <w:trPr>
          <w:trHeight w:val="31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A7A1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BAF4C" w14:textId="77777777" w:rsidR="005F02F4" w:rsidRPr="00BC5D81" w:rsidRDefault="005F02F4" w:rsidP="005F02F4">
            <w:pPr>
              <w:tabs>
                <w:tab w:val="left" w:pos="358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Spell check</w:t>
            </w:r>
          </w:p>
          <w:p w14:paraId="3B30A7FD" w14:textId="77777777" w:rsidR="005F02F4" w:rsidRPr="00BC5D81" w:rsidRDefault="005F02F4" w:rsidP="005F02F4">
            <w:pPr>
              <w:tabs>
                <w:tab w:val="left" w:pos="358"/>
              </w:tabs>
              <w:spacing w:line="276" w:lineRule="auto"/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Independent Reader</w:t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check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54A96349" w14:textId="77777777" w:rsidR="005F02F4" w:rsidRPr="00BC5D81" w:rsidRDefault="005F02F4" w:rsidP="005F02F4">
            <w:pPr>
              <w:tabs>
                <w:tab w:val="left" w:pos="358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2C136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AF85A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2BA67654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6781084D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EA64C48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Jul/Aug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CC94AA2" w14:textId="77777777" w:rsidR="005F02F4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Printer blue proof</w:t>
            </w:r>
          </w:p>
          <w:p w14:paraId="51411905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Sign off: Examination writer</w:t>
            </w:r>
          </w:p>
        </w:tc>
        <w:tc>
          <w:tcPr>
            <w:tcW w:w="1096" w:type="dxa"/>
            <w:vAlign w:val="center"/>
          </w:tcPr>
          <w:p w14:paraId="4969AB82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E57A22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8B575E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FA3BC71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5572CA0E" w14:textId="77777777" w:rsidTr="005B616A">
        <w:trPr>
          <w:trHeight w:val="5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28563A" w14:textId="77777777" w:rsidR="005F02F4" w:rsidRPr="00BC5D81" w:rsidRDefault="000139CD" w:rsidP="005F02F4">
            <w:pPr>
              <w:tabs>
                <w:tab w:val="left" w:pos="358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Aug-Sep</w:t>
            </w:r>
            <w:r w:rsidR="005F02F4">
              <w:rPr>
                <w:rFonts w:ascii="Arial" w:eastAsia="MS Mincho" w:hAnsi="Arial" w:cs="Arial"/>
                <w:sz w:val="16"/>
                <w:szCs w:val="16"/>
              </w:rPr>
              <w:t>t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1280CA43" w14:textId="77777777" w:rsidR="005F02F4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 w:rsidRPr="00BC5D81">
              <w:rPr>
                <w:rFonts w:ascii="Arial" w:eastAsia="MS Mincho" w:hAnsi="Arial" w:cs="Arial"/>
                <w:sz w:val="16"/>
                <w:szCs w:val="16"/>
              </w:rPr>
              <w:t>Errata (if applicable)</w:t>
            </w:r>
          </w:p>
          <w:p w14:paraId="71DC21FC" w14:textId="77777777" w:rsidR="005F02F4" w:rsidRPr="00BC5D81" w:rsidRDefault="005F02F4" w:rsidP="005F02F4">
            <w:pPr>
              <w:tabs>
                <w:tab w:val="left" w:pos="358"/>
              </w:tabs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Sign off: Examination writer</w:t>
            </w:r>
          </w:p>
        </w:tc>
        <w:tc>
          <w:tcPr>
            <w:tcW w:w="1096" w:type="dxa"/>
            <w:vAlign w:val="center"/>
          </w:tcPr>
          <w:p w14:paraId="2510C2D9" w14:textId="77777777" w:rsidR="005F02F4" w:rsidRPr="00BC5D81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0FD3E1" w14:textId="77777777" w:rsidR="005F02F4" w:rsidRPr="00BC5D81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0186E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4EF62EE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1206E264" w14:textId="77777777" w:rsidTr="005B616A">
        <w:trPr>
          <w:trHeight w:val="312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FBE6F60" w14:textId="77777777" w:rsidR="005F02F4" w:rsidRDefault="000139CD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Sept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7C38C1E" w14:textId="77777777" w:rsidR="005F02F4" w:rsidRPr="006C0A0A" w:rsidRDefault="005F02F4" w:rsidP="005F02F4">
            <w:pPr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attendance at round table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E3375C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FA3CF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$500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1ECBF872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294B419A" w14:textId="77777777" w:rsidTr="005B616A">
        <w:trPr>
          <w:trHeight w:val="31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D27D9EA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6CDFB9B3" w14:textId="77777777" w:rsidR="005F02F4" w:rsidRPr="006C0A0A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examination development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4041B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$8500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7E7839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$2000</w:t>
            </w:r>
          </w:p>
        </w:tc>
        <w:tc>
          <w:tcPr>
            <w:tcW w:w="992" w:type="dxa"/>
            <w:vAlign w:val="center"/>
          </w:tcPr>
          <w:p w14:paraId="01D6D237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$575</w:t>
            </w:r>
          </w:p>
        </w:tc>
      </w:tr>
      <w:tr w:rsidR="005F02F4" w:rsidRPr="00BC5D81" w14:paraId="499CC8FA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7207E93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Nov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44A49EC6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Marking key ratification meeting</w:t>
            </w:r>
          </w:p>
        </w:tc>
        <w:tc>
          <w:tcPr>
            <w:tcW w:w="1096" w:type="dxa"/>
            <w:vAlign w:val="center"/>
          </w:tcPr>
          <w:p w14:paraId="7A6BF5CE" w14:textId="77777777" w:rsidR="005F02F4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C1E4E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1B7788E7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14:paraId="53CBB99E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6C11B03A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D6EBD9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Dec/Jan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622B32F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Submission of examination report</w:t>
            </w:r>
          </w:p>
        </w:tc>
        <w:tc>
          <w:tcPr>
            <w:tcW w:w="1096" w:type="dxa"/>
            <w:vAlign w:val="center"/>
          </w:tcPr>
          <w:p w14:paraId="6C40D342" w14:textId="77777777" w:rsidR="005F02F4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F58C3B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201173A6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588E7454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0410AD89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A2889E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Jan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F6016CC" w14:textId="77777777" w:rsidR="005F02F4" w:rsidRPr="006C0A0A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ratification/examination report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5784A0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$700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2C87B2E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6CE764BE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3FA2A2E2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DE1273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787689A9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Curriculum Advisory Committee</w:t>
            </w:r>
          </w:p>
          <w:p w14:paraId="768C07F6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Tabling of report: Examination writer</w:t>
            </w:r>
          </w:p>
        </w:tc>
        <w:tc>
          <w:tcPr>
            <w:tcW w:w="1096" w:type="dxa"/>
            <w:vAlign w:val="center"/>
          </w:tcPr>
          <w:p w14:paraId="751A5409" w14:textId="77777777" w:rsidR="005F02F4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16DE39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1E57FB6A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3054C8A8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496126E3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4F8760" w14:textId="77777777" w:rsidR="005F02F4" w:rsidRPr="00BC5D81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Feb/Mar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4F094E75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Teacher/examiner forum (if held)</w:t>
            </w:r>
          </w:p>
          <w:p w14:paraId="3313BD84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Discussion: Examination writer</w:t>
            </w:r>
          </w:p>
        </w:tc>
        <w:tc>
          <w:tcPr>
            <w:tcW w:w="1096" w:type="dxa"/>
            <w:vAlign w:val="center"/>
          </w:tcPr>
          <w:p w14:paraId="175A30B8" w14:textId="77777777" w:rsidR="005F02F4" w:rsidRDefault="005F02F4" w:rsidP="005F02F4">
            <w:pPr>
              <w:tabs>
                <w:tab w:val="left" w:pos="2502"/>
              </w:tabs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Authority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0BCC6C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sym w:font="Wingdings" w:char="F0FC"/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31AE3350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02F34315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5F02F4" w:rsidRPr="00BC5D81" w14:paraId="1F579E2B" w14:textId="77777777" w:rsidTr="005B616A">
        <w:trPr>
          <w:trHeight w:val="31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F1DBD64" w14:textId="77777777" w:rsidR="005F02F4" w:rsidRDefault="005F02F4" w:rsidP="005F02F4">
            <w:pPr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Mar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22F77787" w14:textId="77777777" w:rsidR="005F02F4" w:rsidRPr="006C0A0A" w:rsidRDefault="005F02F4" w:rsidP="005F02F4">
            <w:pPr>
              <w:tabs>
                <w:tab w:val="left" w:pos="2502"/>
              </w:tabs>
              <w:rPr>
                <w:rFonts w:ascii="Arial" w:eastAsia="MS Mincho" w:hAnsi="Arial" w:cs="Arial"/>
                <w:i/>
                <w:sz w:val="16"/>
                <w:szCs w:val="16"/>
              </w:rPr>
            </w:pPr>
            <w:r w:rsidRPr="006C0A0A">
              <w:rPr>
                <w:rFonts w:ascii="Arial" w:eastAsia="MS Mincho" w:hAnsi="Arial" w:cs="Arial"/>
                <w:i/>
                <w:sz w:val="16"/>
                <w:szCs w:val="16"/>
              </w:rPr>
              <w:t>Payment for CAC/examiner forum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B1337D" w14:textId="77777777" w:rsidR="005F02F4" w:rsidRPr="0052191A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2191A">
              <w:rPr>
                <w:rFonts w:ascii="Arial" w:eastAsia="MS Mincho" w:hAnsi="Arial" w:cs="Arial"/>
                <w:sz w:val="16"/>
                <w:szCs w:val="16"/>
              </w:rPr>
              <w:t>$300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4B10F3CA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14:paraId="64655AC2" w14:textId="77777777" w:rsidR="005F02F4" w:rsidRDefault="005F02F4" w:rsidP="005F02F4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863D3B0" w14:textId="77777777" w:rsidR="005F02F4" w:rsidRPr="0052191A" w:rsidRDefault="005F02F4" w:rsidP="0052191A">
      <w:pPr>
        <w:tabs>
          <w:tab w:val="left" w:pos="540"/>
        </w:tabs>
        <w:spacing w:before="120" w:line="276" w:lineRule="auto"/>
        <w:rPr>
          <w:rFonts w:ascii="Arial" w:eastAsia="Times New Roman" w:hAnsi="Arial" w:cs="Arial"/>
          <w:sz w:val="16"/>
          <w:szCs w:val="16"/>
        </w:rPr>
      </w:pPr>
      <w:r w:rsidRPr="0052191A">
        <w:rPr>
          <w:rFonts w:ascii="Arial" w:eastAsia="Times New Roman" w:hAnsi="Arial" w:cs="Arial"/>
          <w:sz w:val="16"/>
          <w:szCs w:val="16"/>
        </w:rPr>
        <w:t>TBD = the venue for these meetings will be determined by the Examination writer</w:t>
      </w:r>
    </w:p>
    <w:p w14:paraId="28BCFADA" w14:textId="58D74401" w:rsidR="00057105" w:rsidRPr="0052191A" w:rsidRDefault="00057105" w:rsidP="005F02F4">
      <w:pPr>
        <w:tabs>
          <w:tab w:val="left" w:pos="54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52191A">
        <w:rPr>
          <w:rFonts w:ascii="Arial" w:eastAsia="Times New Roman" w:hAnsi="Arial" w:cs="Arial"/>
          <w:sz w:val="16"/>
          <w:szCs w:val="16"/>
        </w:rPr>
        <w:t xml:space="preserve">Negotiation in some situations </w:t>
      </w:r>
      <w:r w:rsidR="00D40A89" w:rsidRPr="0052191A">
        <w:rPr>
          <w:rFonts w:ascii="Arial" w:eastAsia="Times New Roman" w:hAnsi="Arial" w:cs="Arial"/>
          <w:sz w:val="16"/>
          <w:szCs w:val="16"/>
        </w:rPr>
        <w:t>may</w:t>
      </w:r>
      <w:r w:rsidRPr="0052191A">
        <w:rPr>
          <w:rFonts w:ascii="Arial" w:eastAsia="Times New Roman" w:hAnsi="Arial" w:cs="Arial"/>
          <w:sz w:val="16"/>
          <w:szCs w:val="16"/>
        </w:rPr>
        <w:t xml:space="preserve"> be completed by telephone </w:t>
      </w:r>
      <w:r w:rsidR="00104155" w:rsidRPr="0052191A">
        <w:rPr>
          <w:rFonts w:ascii="Arial" w:eastAsia="Times New Roman" w:hAnsi="Arial" w:cs="Arial"/>
          <w:sz w:val="16"/>
          <w:szCs w:val="16"/>
        </w:rPr>
        <w:t>rather than at the Authority</w:t>
      </w:r>
    </w:p>
    <w:p w14:paraId="74F05708" w14:textId="3B2C4223" w:rsidR="005F02F4" w:rsidRPr="0052191A" w:rsidRDefault="005F02F4" w:rsidP="005F02F4">
      <w:pPr>
        <w:tabs>
          <w:tab w:val="left" w:pos="540"/>
        </w:tabs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52191A">
        <w:rPr>
          <w:rFonts w:ascii="Arial" w:eastAsia="Times New Roman" w:hAnsi="Arial" w:cs="Arial"/>
          <w:sz w:val="16"/>
          <w:szCs w:val="16"/>
        </w:rPr>
        <w:t>*In addition to the $200 fee for attending the marking key ratification meeting, Examination Logistics provides a separate, additional payment.</w:t>
      </w:r>
    </w:p>
    <w:p w14:paraId="33818817" w14:textId="5B023A04" w:rsidR="005F02F4" w:rsidRPr="00FE7343" w:rsidRDefault="00642AF9" w:rsidP="006C0A0A">
      <w:pPr>
        <w:tabs>
          <w:tab w:val="left" w:pos="540"/>
        </w:tabs>
        <w:spacing w:line="276" w:lineRule="auto"/>
        <w:rPr>
          <w:rFonts w:ascii="Arial" w:eastAsia="Times New Roman" w:hAnsi="Arial" w:cs="Arial"/>
          <w:i/>
          <w:sz w:val="16"/>
          <w:szCs w:val="16"/>
        </w:rPr>
      </w:pPr>
      <w:r w:rsidRPr="0052191A">
        <w:rPr>
          <w:rFonts w:ascii="Arial" w:eastAsia="Times New Roman" w:hAnsi="Arial" w:cs="Arial"/>
          <w:sz w:val="16"/>
          <w:szCs w:val="16"/>
          <w:vertAlign w:val="superscript"/>
        </w:rPr>
        <w:t>†</w:t>
      </w:r>
      <w:r w:rsidR="005F02F4" w:rsidRPr="0052191A">
        <w:rPr>
          <w:rFonts w:ascii="Arial" w:eastAsia="Times New Roman" w:hAnsi="Arial" w:cs="Arial"/>
          <w:sz w:val="16"/>
          <w:szCs w:val="16"/>
        </w:rPr>
        <w:t>Teacher-relief payments are available to enable Examination writer/Examination reviewer to attend this event.</w:t>
      </w:r>
    </w:p>
    <w:sectPr w:rsidR="005F02F4" w:rsidRPr="00FE7343" w:rsidSect="006D1B63">
      <w:headerReference w:type="even" r:id="rId7"/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0A62" w14:textId="77777777" w:rsidR="008777C2" w:rsidRDefault="008777C2" w:rsidP="00DC56D5">
      <w:r>
        <w:separator/>
      </w:r>
    </w:p>
  </w:endnote>
  <w:endnote w:type="continuationSeparator" w:id="0">
    <w:p w14:paraId="74203C51" w14:textId="77777777" w:rsidR="008777C2" w:rsidRDefault="008777C2" w:rsidP="00DC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7324" w14:textId="77777777" w:rsidR="00057105" w:rsidRPr="005B616A" w:rsidRDefault="00057105">
    <w:pPr>
      <w:pStyle w:val="Footer"/>
      <w:rPr>
        <w:rFonts w:ascii="Arial" w:hAnsi="Arial" w:cs="Arial"/>
        <w:sz w:val="18"/>
        <w:szCs w:val="18"/>
      </w:rPr>
    </w:pPr>
    <w:r w:rsidRPr="005B616A">
      <w:rPr>
        <w:rFonts w:ascii="Arial" w:hAnsi="Arial" w:cs="Arial"/>
        <w:sz w:val="18"/>
        <w:szCs w:val="18"/>
      </w:rPr>
      <w:t>2019/38171</w:t>
    </w:r>
    <w:r w:rsidR="00A15299">
      <w:rPr>
        <w:rFonts w:ascii="Arial" w:hAnsi="Arial" w:cs="Arial"/>
        <w:sz w:val="18"/>
        <w:szCs w:val="18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ACB" w14:textId="77777777" w:rsidR="008777C2" w:rsidRDefault="008777C2" w:rsidP="00DC56D5">
      <w:r>
        <w:separator/>
      </w:r>
    </w:p>
  </w:footnote>
  <w:footnote w:type="continuationSeparator" w:id="0">
    <w:p w14:paraId="2FD92A58" w14:textId="77777777" w:rsidR="008777C2" w:rsidRDefault="008777C2" w:rsidP="00DC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9DF2" w14:textId="77777777" w:rsidR="00986004" w:rsidRPr="00986004" w:rsidRDefault="00986004" w:rsidP="00986004">
    <w:pPr>
      <w:pStyle w:val="Header"/>
    </w:pPr>
    <w:r>
      <w:rPr>
        <w:noProof/>
        <w:lang w:eastAsia="en-AU"/>
      </w:rPr>
      <w:drawing>
        <wp:inline distT="0" distB="0" distL="0" distR="0" wp14:anchorId="3D742C6E" wp14:editId="2CD957A5">
          <wp:extent cx="5731510" cy="523875"/>
          <wp:effectExtent l="0" t="0" r="2540" b="9525"/>
          <wp:docPr id="2" name="Picture 2" descr="SCSA Govt and Tree Letterhead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A Govt and Tree Letterhead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3F00" w14:textId="77777777" w:rsidR="00DC56D5" w:rsidRDefault="00DC56D5">
    <w:pPr>
      <w:pStyle w:val="Header"/>
    </w:pPr>
    <w:r>
      <w:rPr>
        <w:noProof/>
        <w:lang w:eastAsia="en-AU"/>
      </w:rPr>
      <w:drawing>
        <wp:inline distT="0" distB="0" distL="0" distR="0" wp14:anchorId="29042D0F" wp14:editId="2041634E">
          <wp:extent cx="5731510" cy="523926"/>
          <wp:effectExtent l="0" t="0" r="2540" b="9525"/>
          <wp:docPr id="1" name="Picture 1" descr="SCSA Govt and Tree Letterhead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A Govt and Tree Letterhead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BAAB4" w14:textId="77777777" w:rsidR="00DC56D5" w:rsidRDefault="00DC5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A09"/>
    <w:multiLevelType w:val="hybridMultilevel"/>
    <w:tmpl w:val="21A2B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121F1"/>
    <w:multiLevelType w:val="hybridMultilevel"/>
    <w:tmpl w:val="9056CF74"/>
    <w:lvl w:ilvl="0" w:tplc="1110D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CA62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45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78E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462C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B820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261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30FB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143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A3F7FBB"/>
    <w:multiLevelType w:val="hybridMultilevel"/>
    <w:tmpl w:val="0374F7F0"/>
    <w:lvl w:ilvl="0" w:tplc="535EB1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8A5E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5EC7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FA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1C03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AC8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B87E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44D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A97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3835D3D"/>
    <w:multiLevelType w:val="hybridMultilevel"/>
    <w:tmpl w:val="6A3037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1A0B"/>
    <w:multiLevelType w:val="hybridMultilevel"/>
    <w:tmpl w:val="A38A6B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629C"/>
    <w:multiLevelType w:val="hybridMultilevel"/>
    <w:tmpl w:val="9762F572"/>
    <w:lvl w:ilvl="0" w:tplc="E21CD3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26F4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463D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D8CE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9A8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4ED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7EAF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C08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D81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359701514">
    <w:abstractNumId w:val="0"/>
  </w:num>
  <w:num w:numId="2" w16cid:durableId="1915235513">
    <w:abstractNumId w:val="4"/>
  </w:num>
  <w:num w:numId="3" w16cid:durableId="1381898450">
    <w:abstractNumId w:val="3"/>
  </w:num>
  <w:num w:numId="4" w16cid:durableId="957955942">
    <w:abstractNumId w:val="2"/>
  </w:num>
  <w:num w:numId="5" w16cid:durableId="1582524893">
    <w:abstractNumId w:val="1"/>
  </w:num>
  <w:num w:numId="6" w16cid:durableId="175585730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Merrey">
    <w15:presenceInfo w15:providerId="AD" w15:userId="S-1-5-21-2064384965-1215889828-285021542-2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D5"/>
    <w:rsid w:val="000139CD"/>
    <w:rsid w:val="00027BD0"/>
    <w:rsid w:val="00057105"/>
    <w:rsid w:val="000E3FB4"/>
    <w:rsid w:val="00104155"/>
    <w:rsid w:val="00171255"/>
    <w:rsid w:val="001968E1"/>
    <w:rsid w:val="001A65FA"/>
    <w:rsid w:val="001F270E"/>
    <w:rsid w:val="00212116"/>
    <w:rsid w:val="0025483C"/>
    <w:rsid w:val="0027753B"/>
    <w:rsid w:val="002D644E"/>
    <w:rsid w:val="002F166A"/>
    <w:rsid w:val="003A11F7"/>
    <w:rsid w:val="003A326C"/>
    <w:rsid w:val="00417E7C"/>
    <w:rsid w:val="0046790D"/>
    <w:rsid w:val="004A1A32"/>
    <w:rsid w:val="005057CE"/>
    <w:rsid w:val="0052191A"/>
    <w:rsid w:val="005B616A"/>
    <w:rsid w:val="005E4C89"/>
    <w:rsid w:val="005F02F4"/>
    <w:rsid w:val="00642AF9"/>
    <w:rsid w:val="006C0A0A"/>
    <w:rsid w:val="006D1B63"/>
    <w:rsid w:val="00712CA9"/>
    <w:rsid w:val="007B1FB5"/>
    <w:rsid w:val="008777C2"/>
    <w:rsid w:val="008918B9"/>
    <w:rsid w:val="008A2841"/>
    <w:rsid w:val="00972C0D"/>
    <w:rsid w:val="00986004"/>
    <w:rsid w:val="00987C40"/>
    <w:rsid w:val="009D4DCA"/>
    <w:rsid w:val="00A15299"/>
    <w:rsid w:val="00A865BC"/>
    <w:rsid w:val="00B22A8C"/>
    <w:rsid w:val="00BC14DC"/>
    <w:rsid w:val="00BC5D81"/>
    <w:rsid w:val="00C04A27"/>
    <w:rsid w:val="00C2645F"/>
    <w:rsid w:val="00C36775"/>
    <w:rsid w:val="00C94781"/>
    <w:rsid w:val="00D40A89"/>
    <w:rsid w:val="00DC56D5"/>
    <w:rsid w:val="00E20453"/>
    <w:rsid w:val="00E959F3"/>
    <w:rsid w:val="00EA1C45"/>
    <w:rsid w:val="00FC440F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214F"/>
  <w15:chartTrackingRefBased/>
  <w15:docId w15:val="{BC50A893-6C2E-4289-9EA4-01F2A1D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D5"/>
  </w:style>
  <w:style w:type="paragraph" w:styleId="Footer">
    <w:name w:val="footer"/>
    <w:basedOn w:val="Normal"/>
    <w:link w:val="FooterChar"/>
    <w:uiPriority w:val="99"/>
    <w:unhideWhenUsed/>
    <w:rsid w:val="00DC5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D5"/>
  </w:style>
  <w:style w:type="paragraph" w:styleId="ListParagraph">
    <w:name w:val="List Paragraph"/>
    <w:basedOn w:val="Normal"/>
    <w:uiPriority w:val="34"/>
    <w:qFormat/>
    <w:rsid w:val="00027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Cribb</dc:creator>
  <cp:keywords/>
  <dc:description/>
  <cp:lastModifiedBy>Jo Merrey</cp:lastModifiedBy>
  <cp:revision>4</cp:revision>
  <cp:lastPrinted>2021-07-28T02:40:00Z</cp:lastPrinted>
  <dcterms:created xsi:type="dcterms:W3CDTF">2022-09-05T06:48:00Z</dcterms:created>
  <dcterms:modified xsi:type="dcterms:W3CDTF">2022-09-19T03:12:00Z</dcterms:modified>
</cp:coreProperties>
</file>