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74824" w14:textId="77777777" w:rsidR="00FA7B78" w:rsidRPr="00FA7B78" w:rsidRDefault="00FA7B78" w:rsidP="004D308F">
      <w:pPr>
        <w:spacing w:before="3000" w:after="0" w:line="240" w:lineRule="auto"/>
        <w:rPr>
          <w:rFonts w:ascii="Calibri" w:eastAsia="Times New Roman" w:hAnsi="Calibri" w:cs="Calibri"/>
          <w:b/>
          <w:sz w:val="52"/>
          <w:szCs w:val="60"/>
          <w:lang w:eastAsia="en-AU"/>
        </w:rPr>
      </w:pPr>
      <w:r w:rsidRPr="00FA7B78">
        <w:rPr>
          <w:rFonts w:ascii="Calibri" w:eastAsia="Times New Roman" w:hAnsi="Calibri" w:cs="Calibri"/>
          <w:b/>
          <w:sz w:val="52"/>
          <w:szCs w:val="60"/>
          <w:lang w:eastAsia="en-AU"/>
        </w:rPr>
        <w:t>English as an Additional Language</w:t>
      </w:r>
    </w:p>
    <w:p w14:paraId="36775F20" w14:textId="77777777" w:rsidR="00FA7B78" w:rsidRPr="00FA7B78" w:rsidRDefault="00FA7B78" w:rsidP="00FA7B78">
      <w:pPr>
        <w:spacing w:after="0"/>
        <w:rPr>
          <w:rFonts w:ascii="Calibri" w:eastAsia="Times New Roman" w:hAnsi="Calibri" w:cs="Calibri"/>
          <w:b/>
          <w:noProof/>
          <w:sz w:val="52"/>
          <w:szCs w:val="60"/>
          <w:lang w:eastAsia="en-AU"/>
        </w:rPr>
      </w:pPr>
      <w:proofErr w:type="gramStart"/>
      <w:r w:rsidRPr="00FA7B78">
        <w:rPr>
          <w:rFonts w:ascii="Calibri" w:eastAsia="Times New Roman" w:hAnsi="Calibri" w:cs="Calibri"/>
          <w:b/>
          <w:sz w:val="52"/>
          <w:szCs w:val="60"/>
          <w:lang w:eastAsia="en-AU"/>
        </w:rPr>
        <w:t>or</w:t>
      </w:r>
      <w:proofErr w:type="gramEnd"/>
      <w:r w:rsidRPr="00FA7B78">
        <w:rPr>
          <w:rFonts w:ascii="Calibri" w:eastAsia="Times New Roman" w:hAnsi="Calibri" w:cs="Calibri"/>
          <w:b/>
          <w:sz w:val="52"/>
          <w:szCs w:val="60"/>
          <w:lang w:eastAsia="en-AU"/>
        </w:rPr>
        <w:t xml:space="preserve"> Dialect (EAL/D)</w:t>
      </w:r>
    </w:p>
    <w:p w14:paraId="1C89247F" w14:textId="61E76A87" w:rsidR="00FA7B78" w:rsidRPr="00FA7B78" w:rsidRDefault="00FA7B78" w:rsidP="00351AC9">
      <w:pPr>
        <w:spacing w:before="360" w:after="0" w:line="240" w:lineRule="auto"/>
        <w:rPr>
          <w:rFonts w:ascii="Calibri" w:eastAsia="Times New Roman" w:hAnsi="Calibri" w:cs="Calibri"/>
          <w:b/>
          <w:color w:val="7030A0"/>
          <w:sz w:val="44"/>
          <w:szCs w:val="72"/>
          <w:lang w:eastAsia="en-AU"/>
        </w:rPr>
      </w:pPr>
      <w:r w:rsidRPr="00FA7B78" w:rsidDel="00595B2A">
        <w:rPr>
          <w:rFonts w:ascii="Calibri" w:eastAsia="Times New Roman" w:hAnsi="Calibri" w:cs="Calibri"/>
          <w:b/>
          <w:noProof/>
          <w:color w:val="7030A0"/>
          <w:sz w:val="16"/>
          <w:szCs w:val="24"/>
          <w:lang w:eastAsia="en-AU"/>
        </w:rPr>
        <mc:AlternateContent>
          <mc:Choice Requires="wps">
            <w:drawing>
              <wp:anchor distT="0" distB="0" distL="114300" distR="114300" simplePos="0" relativeHeight="251659264" behindDoc="0" locked="0" layoutInCell="1" allowOverlap="1" wp14:anchorId="3C546B52" wp14:editId="0DA5FBBD">
                <wp:simplePos x="0" y="0"/>
                <wp:positionH relativeFrom="margin">
                  <wp:posOffset>9525</wp:posOffset>
                </wp:positionH>
                <wp:positionV relativeFrom="paragraph">
                  <wp:posOffset>101485</wp:posOffset>
                </wp:positionV>
                <wp:extent cx="5400040" cy="0"/>
                <wp:effectExtent l="0" t="0" r="2921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lgn="ctr">
                          <a:solidFill>
                            <a:srgbClr val="9C70B7"/>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BDFC1F3"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75pt,8pt" to="425.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" strokecolor="#9c70b7" strokeweight="1.5pt">
                <v:stroke joinstyle="miter"/>
                <w10:wrap anchorx="margin"/>
              </v:line>
            </w:pict>
          </mc:Fallback>
        </mc:AlternateContent>
      </w:r>
      <w:ins w:id="0" w:author="Rachel Wheeler" w:date="2019-10-14T14:23:00Z">
        <w:r w:rsidRPr="00FA7B78">
          <w:rPr>
            <w:rFonts w:ascii="Calibri" w:eastAsia="Times New Roman" w:hAnsi="Calibri" w:cs="Calibri"/>
            <w:b/>
            <w:noProof/>
            <w:color w:val="7030A0"/>
            <w:sz w:val="16"/>
            <w:szCs w:val="24"/>
            <w:lang w:eastAsia="en-AU"/>
          </w:rPr>
          <mc:AlternateContent>
            <mc:Choice Requires="wps">
              <w:drawing>
                <wp:anchor distT="0" distB="0" distL="114300" distR="114300" simplePos="0" relativeHeight="251660288" behindDoc="0" locked="0" layoutInCell="1" allowOverlap="1" wp14:anchorId="33B7380F" wp14:editId="16EE6C59">
                  <wp:simplePos x="0" y="0"/>
                  <wp:positionH relativeFrom="margin">
                    <wp:posOffset>9525</wp:posOffset>
                  </wp:positionH>
                  <wp:positionV relativeFrom="paragraph">
                    <wp:posOffset>101485</wp:posOffset>
                  </wp:positionV>
                  <wp:extent cx="5400040" cy="0"/>
                  <wp:effectExtent l="0" t="0" r="292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lgn="ctr">
                            <a:solidFill>
                              <a:srgbClr val="9C70B7"/>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844F4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75pt,8pt" to="425.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" strokecolor="#9c70b7" strokeweight="1.5pt">
                  <v:stroke joinstyle="miter"/>
                  <w10:wrap anchorx="margin"/>
                </v:line>
              </w:pict>
            </mc:Fallback>
          </mc:AlternateContent>
        </w:r>
      </w:ins>
      <w:r w:rsidRPr="00282045">
        <w:rPr>
          <w:rFonts w:ascii="Calibri" w:eastAsia="Times New Roman" w:hAnsi="Calibri" w:cs="Calibri"/>
          <w:b/>
          <w:color w:val="7030A0"/>
          <w:sz w:val="44"/>
          <w:szCs w:val="72"/>
          <w:lang w:eastAsia="en-AU"/>
        </w:rPr>
        <w:t xml:space="preserve">Form for eligibility for enrolment in Year 12 General and Foundation English as an Additional Language or Dialect (EAL/D) and for extra time to complete </w:t>
      </w:r>
      <w:r w:rsidRPr="003417BF">
        <w:rPr>
          <w:rFonts w:ascii="Calibri" w:eastAsia="Times New Roman" w:hAnsi="Calibri" w:cs="Calibri"/>
          <w:b/>
          <w:color w:val="7030A0"/>
          <w:sz w:val="44"/>
          <w:szCs w:val="72"/>
          <w:lang w:eastAsia="en-AU"/>
        </w:rPr>
        <w:t>the OLNA</w:t>
      </w:r>
    </w:p>
    <w:p w14:paraId="018E401B" w14:textId="6B9F77DF" w:rsidR="00FA7B78" w:rsidRPr="00FA7B78" w:rsidRDefault="00FA7B78" w:rsidP="00351AC9">
      <w:pPr>
        <w:spacing w:before="360" w:after="120" w:line="240" w:lineRule="auto"/>
        <w:rPr>
          <w:rFonts w:ascii="Calibri" w:eastAsia="Times New Roman" w:hAnsi="Calibri" w:cs="Calibri"/>
          <w:szCs w:val="24"/>
          <w:lang w:eastAsia="en-AU"/>
        </w:rPr>
        <w:sectPr w:rsidR="00FA7B78" w:rsidRPr="00FA7B78" w:rsidSect="00FA7B7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567" w:footer="510" w:gutter="0"/>
          <w:pgNumType w:start="1"/>
          <w:cols w:space="708"/>
          <w:titlePg/>
          <w:docGrid w:linePitch="360"/>
        </w:sectPr>
      </w:pPr>
      <w:r w:rsidRPr="00FA7B78">
        <w:rPr>
          <w:rFonts w:ascii="Calibri" w:eastAsia="Times New Roman" w:hAnsi="Calibri" w:cs="Arial"/>
          <w:b/>
          <w:sz w:val="40"/>
          <w:szCs w:val="44"/>
        </w:rPr>
        <w:t>To be retained on file at school</w:t>
      </w:r>
    </w:p>
    <w:p w14:paraId="2F9A411B" w14:textId="77777777" w:rsidR="00FA7B78" w:rsidRPr="00FA7B78" w:rsidRDefault="00FA7B78" w:rsidP="00FA7B78">
      <w:pPr>
        <w:spacing w:after="120" w:line="240" w:lineRule="auto"/>
        <w:rPr>
          <w:rFonts w:ascii="Calibri" w:eastAsia="Times New Roman" w:hAnsi="Calibri" w:cs="Calibri"/>
          <w:sz w:val="24"/>
          <w:szCs w:val="24"/>
          <w:lang w:eastAsia="en-AU"/>
        </w:rPr>
      </w:pPr>
    </w:p>
    <w:p w14:paraId="4BC0632D" w14:textId="77777777" w:rsidR="00FA7B78" w:rsidRPr="00FA7B78" w:rsidRDefault="00FA7B78" w:rsidP="00FA7B78">
      <w:pPr>
        <w:spacing w:before="10000" w:after="80" w:line="264" w:lineRule="auto"/>
        <w:ind w:right="140"/>
        <w:jc w:val="both"/>
        <w:rPr>
          <w:rFonts w:ascii="Calibri" w:eastAsia="Calibri" w:hAnsi="Calibri" w:cs="Times New Roman"/>
          <w:b/>
          <w:sz w:val="16"/>
          <w:szCs w:val="16"/>
        </w:rPr>
      </w:pPr>
      <w:r w:rsidRPr="00FA7B78">
        <w:rPr>
          <w:rFonts w:ascii="Calibri" w:eastAsia="Calibri" w:hAnsi="Calibri" w:cs="Times New Roman"/>
          <w:b/>
          <w:sz w:val="16"/>
          <w:szCs w:val="16"/>
        </w:rPr>
        <w:t>Copyright</w:t>
      </w:r>
    </w:p>
    <w:p w14:paraId="2EA9A24B" w14:textId="77777777" w:rsidR="00FA7B78" w:rsidRPr="00FA7B78" w:rsidRDefault="00FA7B78" w:rsidP="00FA7B78">
      <w:pPr>
        <w:spacing w:after="80" w:line="264" w:lineRule="auto"/>
        <w:ind w:right="140"/>
        <w:jc w:val="both"/>
        <w:rPr>
          <w:rFonts w:ascii="Calibri" w:eastAsia="Calibri" w:hAnsi="Calibri" w:cs="Times New Roman"/>
          <w:sz w:val="16"/>
          <w:szCs w:val="16"/>
        </w:rPr>
      </w:pPr>
      <w:r w:rsidRPr="00FA7B78">
        <w:rPr>
          <w:rFonts w:ascii="Calibri" w:eastAsia="Calibri" w:hAnsi="Calibri" w:cs="Times New Roman"/>
          <w:sz w:val="16"/>
          <w:szCs w:val="16"/>
        </w:rPr>
        <w:t>© School Curriculum and Standards Authority, 2019</w:t>
      </w:r>
    </w:p>
    <w:p w14:paraId="3CC3F522" w14:textId="77777777" w:rsidR="00FA7B78" w:rsidRPr="00FA7B78" w:rsidRDefault="00FA7B78" w:rsidP="00FA7B78">
      <w:pPr>
        <w:spacing w:after="80" w:line="264" w:lineRule="auto"/>
        <w:ind w:right="140"/>
        <w:jc w:val="both"/>
        <w:rPr>
          <w:rFonts w:ascii="Calibri" w:eastAsia="Calibri" w:hAnsi="Calibri" w:cs="Times New Roman"/>
          <w:sz w:val="16"/>
          <w:szCs w:val="16"/>
        </w:rPr>
      </w:pPr>
      <w:r w:rsidRPr="00FA7B78">
        <w:rPr>
          <w:rFonts w:ascii="Calibri" w:eastAsia="Calibri" w:hAnsi="Calibri" w:cs="Times New Roman"/>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49FE3AE" w14:textId="77777777" w:rsidR="00FA7B78" w:rsidRPr="00FA7B78" w:rsidRDefault="00FA7B78" w:rsidP="00FA7B78">
      <w:pPr>
        <w:spacing w:after="80" w:line="264" w:lineRule="auto"/>
        <w:ind w:right="140"/>
        <w:jc w:val="both"/>
        <w:rPr>
          <w:rFonts w:ascii="Calibri" w:eastAsia="Calibri" w:hAnsi="Calibri" w:cs="Times New Roman"/>
          <w:sz w:val="16"/>
          <w:szCs w:val="16"/>
        </w:rPr>
      </w:pPr>
      <w:r w:rsidRPr="00FA7B78">
        <w:rPr>
          <w:rFonts w:ascii="Calibri" w:eastAsia="Calibri" w:hAnsi="Calibri" w:cs="Times New Roman"/>
          <w:sz w:val="16"/>
          <w:szCs w:val="16"/>
        </w:rPr>
        <w:t xml:space="preserve">Copying or communication for any other purpose can be done only within the terms of the </w:t>
      </w:r>
      <w:r w:rsidRPr="00FA7B78">
        <w:rPr>
          <w:rFonts w:ascii="Calibri" w:eastAsia="Calibri" w:hAnsi="Calibri" w:cs="Times New Roman"/>
          <w:i/>
          <w:iCs/>
          <w:sz w:val="16"/>
          <w:szCs w:val="16"/>
        </w:rPr>
        <w:t>Copyright Act 1968</w:t>
      </w:r>
      <w:r w:rsidRPr="00FA7B78">
        <w:rPr>
          <w:rFonts w:ascii="Calibri" w:eastAsia="Calibri" w:hAnsi="Calibri" w:cs="Times New Roman"/>
          <w:sz w:val="16"/>
          <w:szCs w:val="16"/>
        </w:rPr>
        <w:t xml:space="preserve"> or with prior written permission of the School Curriculum and Standards Authority. Copying or communication of any third party copyright material can be done only within the terms of the </w:t>
      </w:r>
      <w:r w:rsidRPr="00FA7B78">
        <w:rPr>
          <w:rFonts w:ascii="Calibri" w:eastAsia="Calibri" w:hAnsi="Calibri" w:cs="Times New Roman"/>
          <w:i/>
          <w:iCs/>
          <w:sz w:val="16"/>
          <w:szCs w:val="16"/>
        </w:rPr>
        <w:t>Copyright Act 1968</w:t>
      </w:r>
      <w:r w:rsidRPr="00FA7B78">
        <w:rPr>
          <w:rFonts w:ascii="Calibri" w:eastAsia="Calibri" w:hAnsi="Calibri" w:cs="Times New Roman"/>
          <w:sz w:val="16"/>
          <w:szCs w:val="16"/>
        </w:rPr>
        <w:t xml:space="preserve"> or with permission of the copyright owners.</w:t>
      </w:r>
    </w:p>
    <w:p w14:paraId="44EE6B3E" w14:textId="77777777" w:rsidR="00FA7B78" w:rsidRPr="00FA7B78" w:rsidRDefault="00FA7B78" w:rsidP="00FA7B78">
      <w:pPr>
        <w:spacing w:after="80" w:line="259" w:lineRule="auto"/>
        <w:jc w:val="both"/>
        <w:rPr>
          <w:rFonts w:ascii="Calibri" w:eastAsia="Calibri" w:hAnsi="Calibri" w:cs="Times New Roman"/>
          <w:sz w:val="16"/>
          <w:szCs w:val="16"/>
        </w:rPr>
      </w:pPr>
      <w:r w:rsidRPr="00FA7B78">
        <w:rPr>
          <w:rFonts w:ascii="Calibri" w:eastAsia="Calibri" w:hAnsi="Calibri" w:cs="Times New Roman"/>
          <w:sz w:val="16"/>
          <w:szCs w:val="16"/>
        </w:rPr>
        <w:t xml:space="preserve">Any content in this document that has been derived from the Australian Curriculum may be used under the terms of the </w:t>
      </w:r>
      <w:hyperlink r:id="rId14" w:tgtFrame="_blank" w:history="1">
        <w:r w:rsidRPr="00FA7B78">
          <w:rPr>
            <w:rFonts w:ascii="Calibri" w:eastAsia="Calibri" w:hAnsi="Calibri" w:cs="Times New Roman"/>
            <w:color w:val="46328C"/>
            <w:sz w:val="16"/>
            <w:szCs w:val="16"/>
            <w:u w:val="single"/>
          </w:rPr>
          <w:t>Creative Commons Attribution 4.0 International licence</w:t>
        </w:r>
      </w:hyperlink>
      <w:r w:rsidRPr="00FA7B78">
        <w:rPr>
          <w:rFonts w:ascii="Calibri" w:eastAsia="Calibri" w:hAnsi="Calibri" w:cs="Times New Roman"/>
          <w:sz w:val="16"/>
          <w:szCs w:val="16"/>
        </w:rPr>
        <w:t>.</w:t>
      </w:r>
    </w:p>
    <w:p w14:paraId="09950BFC" w14:textId="77777777" w:rsidR="00FA7B78" w:rsidRPr="00FA7B78" w:rsidRDefault="00FA7B78" w:rsidP="00FA7B78">
      <w:pPr>
        <w:spacing w:after="80" w:line="264" w:lineRule="auto"/>
        <w:ind w:right="140"/>
        <w:jc w:val="both"/>
        <w:rPr>
          <w:rFonts w:ascii="Calibri" w:eastAsia="Calibri" w:hAnsi="Calibri" w:cs="Times New Roman"/>
          <w:b/>
          <w:sz w:val="16"/>
          <w:szCs w:val="16"/>
        </w:rPr>
      </w:pPr>
      <w:r w:rsidRPr="00FA7B78">
        <w:rPr>
          <w:rFonts w:ascii="Calibri" w:eastAsia="Calibri" w:hAnsi="Calibri" w:cs="Times New Roman"/>
          <w:b/>
          <w:sz w:val="16"/>
          <w:szCs w:val="16"/>
        </w:rPr>
        <w:t>Disclaimer</w:t>
      </w:r>
    </w:p>
    <w:p w14:paraId="35F96996" w14:textId="77777777" w:rsidR="00FA7B78" w:rsidRPr="00FA7B78" w:rsidRDefault="00FA7B78" w:rsidP="00FA7B78">
      <w:pPr>
        <w:spacing w:after="240"/>
        <w:contextualSpacing/>
        <w:rPr>
          <w:rFonts w:ascii="Calibri" w:eastAsia="Calibri" w:hAnsi="Calibri" w:cs="Times New Roman"/>
          <w:sz w:val="16"/>
          <w:szCs w:val="16"/>
        </w:rPr>
        <w:sectPr w:rsidR="00FA7B78" w:rsidRPr="00FA7B78" w:rsidSect="003F1084">
          <w:headerReference w:type="first" r:id="rId15"/>
          <w:footerReference w:type="first" r:id="rId16"/>
          <w:pgSz w:w="11906" w:h="16838" w:code="9"/>
          <w:pgMar w:top="1440" w:right="1440" w:bottom="1440" w:left="1440" w:header="567" w:footer="510" w:gutter="0"/>
          <w:pgNumType w:start="1"/>
          <w:cols w:space="708"/>
          <w:titlePg/>
          <w:docGrid w:linePitch="360"/>
        </w:sectPr>
      </w:pPr>
      <w:r w:rsidRPr="00FA7B78">
        <w:rPr>
          <w:rFonts w:ascii="Calibri" w:eastAsia="Calibri" w:hAnsi="Calibri" w:cs="Times New Roman"/>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1566C3B" w14:textId="55526ECC" w:rsidR="00E345A7" w:rsidRPr="003417BF" w:rsidRDefault="00E661ED" w:rsidP="00143248">
      <w:pPr>
        <w:pStyle w:val="Head1Form"/>
        <w:jc w:val="left"/>
        <w:rPr>
          <w:rFonts w:asciiTheme="minorHAnsi" w:hAnsiTheme="minorHAnsi" w:cstheme="minorHAnsi"/>
          <w:caps w:val="0"/>
          <w:sz w:val="24"/>
          <w:szCs w:val="24"/>
        </w:rPr>
      </w:pPr>
      <w:r w:rsidRPr="003417BF">
        <w:rPr>
          <w:rFonts w:asciiTheme="minorHAnsi" w:hAnsiTheme="minorHAnsi" w:cstheme="minorHAnsi"/>
          <w:caps w:val="0"/>
          <w:sz w:val="24"/>
          <w:szCs w:val="24"/>
        </w:rPr>
        <w:lastRenderedPageBreak/>
        <w:t>Form for e</w:t>
      </w:r>
      <w:r w:rsidR="00E345A7" w:rsidRPr="003417BF">
        <w:rPr>
          <w:rFonts w:asciiTheme="minorHAnsi" w:hAnsiTheme="minorHAnsi" w:cstheme="minorHAnsi"/>
          <w:caps w:val="0"/>
          <w:sz w:val="24"/>
          <w:szCs w:val="24"/>
        </w:rPr>
        <w:t>ligibility for enrolment in Year 12 General and Foundation English as an Additional Language</w:t>
      </w:r>
      <w:r w:rsidR="00FE1DF5" w:rsidRPr="003417BF">
        <w:rPr>
          <w:rFonts w:asciiTheme="minorHAnsi" w:hAnsiTheme="minorHAnsi" w:cstheme="minorHAnsi"/>
          <w:caps w:val="0"/>
          <w:sz w:val="24"/>
          <w:szCs w:val="24"/>
        </w:rPr>
        <w:t xml:space="preserve"> or Dialect</w:t>
      </w:r>
      <w:r w:rsidR="00E345A7" w:rsidRPr="003417BF">
        <w:rPr>
          <w:rFonts w:asciiTheme="minorHAnsi" w:hAnsiTheme="minorHAnsi" w:cstheme="minorHAnsi"/>
          <w:caps w:val="0"/>
          <w:sz w:val="24"/>
          <w:szCs w:val="24"/>
        </w:rPr>
        <w:t xml:space="preserve"> (EAL/D) and for extra time to complete</w:t>
      </w:r>
      <w:r w:rsidR="00A86918" w:rsidRPr="003417BF">
        <w:rPr>
          <w:rFonts w:asciiTheme="minorHAnsi" w:hAnsiTheme="minorHAnsi" w:cstheme="minorHAnsi"/>
          <w:caps w:val="0"/>
          <w:sz w:val="24"/>
          <w:szCs w:val="24"/>
        </w:rPr>
        <w:t xml:space="preserve"> </w:t>
      </w:r>
      <w:r w:rsidR="003D79A4" w:rsidRPr="003417BF">
        <w:rPr>
          <w:rFonts w:asciiTheme="minorHAnsi" w:hAnsiTheme="minorHAnsi" w:cstheme="minorHAnsi"/>
          <w:caps w:val="0"/>
          <w:sz w:val="24"/>
          <w:szCs w:val="24"/>
        </w:rPr>
        <w:t>the Online Literacy and Numeracy Assessment (</w:t>
      </w:r>
      <w:r w:rsidR="00E345A7" w:rsidRPr="003417BF">
        <w:rPr>
          <w:rFonts w:asciiTheme="minorHAnsi" w:hAnsiTheme="minorHAnsi" w:cstheme="minorHAnsi"/>
          <w:caps w:val="0"/>
          <w:sz w:val="24"/>
          <w:szCs w:val="24"/>
        </w:rPr>
        <w:t>OLNA</w:t>
      </w:r>
      <w:r w:rsidR="003D79A4" w:rsidRPr="003417BF">
        <w:rPr>
          <w:rFonts w:asciiTheme="minorHAnsi" w:hAnsiTheme="minorHAnsi" w:cstheme="minorHAnsi"/>
          <w:caps w:val="0"/>
          <w:sz w:val="24"/>
          <w:szCs w:val="24"/>
        </w:rPr>
        <w:t>)</w:t>
      </w:r>
    </w:p>
    <w:p w14:paraId="14D8F604" w14:textId="7C6C2309" w:rsidR="00E345A7" w:rsidRPr="00F55C12" w:rsidRDefault="00E345A7" w:rsidP="003417BF">
      <w:pPr>
        <w:spacing w:before="240"/>
        <w:contextualSpacing/>
        <w:rPr>
          <w:rFonts w:ascii="Calibri" w:eastAsia="Times New Roman" w:hAnsi="Calibri" w:cs="Arial"/>
        </w:rPr>
      </w:pPr>
      <w:r w:rsidRPr="00F55C12">
        <w:rPr>
          <w:rFonts w:ascii="Calibri" w:eastAsia="Times New Roman" w:hAnsi="Calibri" w:cs="Arial"/>
          <w:b/>
        </w:rPr>
        <w:t xml:space="preserve">All students intending to enrol in a Year 12 General or Foundation EAL/D course and/or eligible for extra time to complete </w:t>
      </w:r>
      <w:r w:rsidR="00365C87" w:rsidRPr="00F55C12">
        <w:rPr>
          <w:rFonts w:ascii="Calibri" w:eastAsia="Times New Roman" w:hAnsi="Calibri" w:cs="Arial"/>
          <w:b/>
        </w:rPr>
        <w:t xml:space="preserve">the </w:t>
      </w:r>
      <w:r w:rsidRPr="00F55C12">
        <w:rPr>
          <w:rFonts w:ascii="Calibri" w:eastAsia="Times New Roman" w:hAnsi="Calibri" w:cs="Arial"/>
          <w:b/>
        </w:rPr>
        <w:t>OLNA must complete this form.</w:t>
      </w:r>
    </w:p>
    <w:p w14:paraId="6262BB43" w14:textId="70C780AB" w:rsidR="00E345A7" w:rsidRPr="00F55C12" w:rsidRDefault="00E345A7" w:rsidP="00AA26A6">
      <w:pPr>
        <w:pStyle w:val="Intro"/>
        <w:numPr>
          <w:ilvl w:val="0"/>
          <w:numId w:val="1"/>
        </w:numPr>
        <w:spacing w:before="80" w:line="276" w:lineRule="auto"/>
        <w:contextualSpacing/>
        <w:rPr>
          <w:rFonts w:asciiTheme="minorHAnsi" w:hAnsiTheme="minorHAnsi" w:cstheme="minorHAnsi"/>
          <w:i w:val="0"/>
          <w:sz w:val="22"/>
          <w:szCs w:val="22"/>
          <w:lang w:val="en-US"/>
        </w:rPr>
      </w:pPr>
      <w:r w:rsidRPr="00F55C12">
        <w:rPr>
          <w:rFonts w:asciiTheme="minorHAnsi" w:hAnsiTheme="minorHAnsi" w:cstheme="minorHAnsi"/>
          <w:i w:val="0"/>
          <w:sz w:val="22"/>
          <w:szCs w:val="22"/>
          <w:lang w:val="en-US"/>
        </w:rPr>
        <w:t>Answer ALL questions, unless otherwise indicated</w:t>
      </w:r>
      <w:r w:rsidR="00B73B76" w:rsidRPr="00F55C12">
        <w:rPr>
          <w:rFonts w:asciiTheme="minorHAnsi" w:hAnsiTheme="minorHAnsi" w:cstheme="minorHAnsi"/>
          <w:i w:val="0"/>
          <w:sz w:val="22"/>
          <w:szCs w:val="22"/>
          <w:lang w:val="en-US"/>
        </w:rPr>
        <w:t>.</w:t>
      </w:r>
    </w:p>
    <w:p w14:paraId="00B6E1F2" w14:textId="449CE58A" w:rsidR="00E345A7" w:rsidRPr="00F55C12" w:rsidRDefault="00E345A7" w:rsidP="00AA26A6">
      <w:pPr>
        <w:pStyle w:val="Intro"/>
        <w:numPr>
          <w:ilvl w:val="0"/>
          <w:numId w:val="1"/>
        </w:numPr>
        <w:spacing w:before="80" w:line="276" w:lineRule="auto"/>
        <w:contextualSpacing/>
        <w:rPr>
          <w:rFonts w:asciiTheme="minorHAnsi" w:hAnsiTheme="minorHAnsi" w:cstheme="minorHAnsi"/>
          <w:b/>
          <w:i w:val="0"/>
          <w:sz w:val="22"/>
          <w:szCs w:val="22"/>
          <w:lang w:val="en-US"/>
        </w:rPr>
      </w:pPr>
      <w:r w:rsidRPr="00F55C12">
        <w:rPr>
          <w:rFonts w:asciiTheme="minorHAnsi" w:hAnsiTheme="minorHAnsi" w:cstheme="minorHAnsi"/>
          <w:i w:val="0"/>
          <w:sz w:val="22"/>
          <w:szCs w:val="22"/>
          <w:lang w:val="en-US"/>
        </w:rPr>
        <w:t>Submit this form to the school principal or the principal’s delegate</w:t>
      </w:r>
      <w:r w:rsidR="00AA4BF0" w:rsidRPr="00F55C12">
        <w:rPr>
          <w:rFonts w:asciiTheme="minorHAnsi" w:hAnsiTheme="minorHAnsi" w:cstheme="minorHAnsi"/>
          <w:i w:val="0"/>
          <w:sz w:val="22"/>
          <w:szCs w:val="22"/>
          <w:lang w:val="en-US"/>
        </w:rPr>
        <w:t xml:space="preserve">; </w:t>
      </w:r>
      <w:r w:rsidR="00AA4BF0" w:rsidRPr="00F55C12">
        <w:rPr>
          <w:rFonts w:asciiTheme="minorHAnsi" w:hAnsiTheme="minorHAnsi" w:cstheme="minorHAnsi"/>
          <w:b/>
          <w:i w:val="0"/>
          <w:sz w:val="22"/>
          <w:szCs w:val="22"/>
          <w:lang w:val="en-US"/>
        </w:rPr>
        <w:t xml:space="preserve">do not submit to the </w:t>
      </w:r>
      <w:r w:rsidR="00714974" w:rsidRPr="00F55C12">
        <w:rPr>
          <w:rFonts w:asciiTheme="minorHAnsi" w:hAnsiTheme="minorHAnsi" w:cstheme="minorHAnsi"/>
          <w:b/>
          <w:i w:val="0"/>
          <w:sz w:val="22"/>
          <w:szCs w:val="22"/>
          <w:lang w:val="en-US"/>
        </w:rPr>
        <w:t xml:space="preserve">School Curriculum and Standards </w:t>
      </w:r>
      <w:r w:rsidR="00AA4BF0" w:rsidRPr="00F55C12">
        <w:rPr>
          <w:rFonts w:asciiTheme="minorHAnsi" w:hAnsiTheme="minorHAnsi" w:cstheme="minorHAnsi"/>
          <w:b/>
          <w:i w:val="0"/>
          <w:sz w:val="22"/>
          <w:szCs w:val="22"/>
          <w:lang w:val="en-US"/>
        </w:rPr>
        <w:t>Authority</w:t>
      </w:r>
      <w:r w:rsidR="00714974" w:rsidRPr="00F55C12">
        <w:rPr>
          <w:rFonts w:asciiTheme="minorHAnsi" w:hAnsiTheme="minorHAnsi" w:cstheme="minorHAnsi"/>
          <w:b/>
          <w:i w:val="0"/>
          <w:sz w:val="22"/>
          <w:szCs w:val="22"/>
          <w:lang w:val="en-US"/>
        </w:rPr>
        <w:t xml:space="preserve"> (the Authority)</w:t>
      </w:r>
      <w:r w:rsidR="00B73B76" w:rsidRPr="00F55C12">
        <w:rPr>
          <w:rFonts w:asciiTheme="minorHAnsi" w:hAnsiTheme="minorHAnsi" w:cstheme="minorHAnsi"/>
          <w:i w:val="0"/>
          <w:sz w:val="22"/>
          <w:szCs w:val="22"/>
          <w:lang w:val="en-US"/>
        </w:rPr>
        <w:t>.</w:t>
      </w:r>
    </w:p>
    <w:p w14:paraId="0306A3E9" w14:textId="404F98BC" w:rsidR="00E345A7" w:rsidRPr="00F55C12" w:rsidRDefault="00AA4BF0" w:rsidP="00AA26A6">
      <w:pPr>
        <w:pStyle w:val="Intro"/>
        <w:numPr>
          <w:ilvl w:val="0"/>
          <w:numId w:val="1"/>
        </w:numPr>
        <w:spacing w:before="80" w:after="200" w:line="276" w:lineRule="auto"/>
        <w:contextualSpacing/>
        <w:rPr>
          <w:rFonts w:asciiTheme="minorHAnsi" w:hAnsiTheme="minorHAnsi" w:cstheme="minorHAnsi"/>
          <w:i w:val="0"/>
          <w:sz w:val="22"/>
          <w:szCs w:val="22"/>
          <w:lang w:val="en-US"/>
        </w:rPr>
      </w:pPr>
      <w:r w:rsidRPr="00F55C12">
        <w:rPr>
          <w:rFonts w:asciiTheme="minorHAnsi" w:hAnsiTheme="minorHAnsi" w:cstheme="minorHAnsi"/>
          <w:i w:val="0"/>
          <w:sz w:val="22"/>
          <w:szCs w:val="22"/>
          <w:lang w:val="en-US"/>
        </w:rPr>
        <w:t>This</w:t>
      </w:r>
      <w:r w:rsidR="00E345A7" w:rsidRPr="00F55C12">
        <w:rPr>
          <w:rFonts w:asciiTheme="minorHAnsi" w:hAnsiTheme="minorHAnsi" w:cstheme="minorHAnsi"/>
          <w:i w:val="0"/>
          <w:sz w:val="22"/>
          <w:szCs w:val="22"/>
          <w:lang w:val="en-US"/>
        </w:rPr>
        <w:t xml:space="preserve"> completed form and any supporting documentation are to be kept</w:t>
      </w:r>
      <w:r w:rsidRPr="00F55C12">
        <w:rPr>
          <w:rFonts w:asciiTheme="minorHAnsi" w:hAnsiTheme="minorHAnsi" w:cstheme="minorHAnsi"/>
          <w:i w:val="0"/>
          <w:sz w:val="22"/>
          <w:szCs w:val="22"/>
          <w:lang w:val="en-US"/>
        </w:rPr>
        <w:t xml:space="preserve"> on file</w:t>
      </w:r>
      <w:r w:rsidR="00E345A7" w:rsidRPr="00F55C12">
        <w:rPr>
          <w:rFonts w:asciiTheme="minorHAnsi" w:hAnsiTheme="minorHAnsi" w:cstheme="minorHAnsi"/>
          <w:b/>
          <w:i w:val="0"/>
          <w:sz w:val="22"/>
          <w:szCs w:val="22"/>
          <w:lang w:val="en-US"/>
        </w:rPr>
        <w:t xml:space="preserve"> at the school</w:t>
      </w:r>
      <w:r w:rsidR="00E345A7" w:rsidRPr="00F55C12">
        <w:rPr>
          <w:rFonts w:asciiTheme="minorHAnsi" w:hAnsiTheme="minorHAnsi" w:cstheme="minorHAnsi"/>
          <w:i w:val="0"/>
          <w:sz w:val="22"/>
          <w:szCs w:val="22"/>
          <w:lang w:val="en-US"/>
        </w:rPr>
        <w:t xml:space="preserve"> for one year from the year that the student finishes Year 12; this information may be requested at any time by </w:t>
      </w:r>
      <w:r w:rsidR="006E44F2" w:rsidRPr="00F55C12">
        <w:rPr>
          <w:rFonts w:asciiTheme="minorHAnsi" w:hAnsiTheme="minorHAnsi" w:cstheme="minorHAnsi"/>
          <w:i w:val="0"/>
          <w:sz w:val="22"/>
          <w:szCs w:val="22"/>
          <w:lang w:val="en-US"/>
        </w:rPr>
        <w:t xml:space="preserve">the Authority </w:t>
      </w:r>
      <w:r w:rsidR="00E345A7" w:rsidRPr="00F55C12">
        <w:rPr>
          <w:rFonts w:asciiTheme="minorHAnsi" w:hAnsiTheme="minorHAnsi" w:cstheme="minorHAnsi"/>
          <w:i w:val="0"/>
          <w:sz w:val="22"/>
          <w:szCs w:val="22"/>
          <w:lang w:val="en-US"/>
        </w:rPr>
        <w:t>for auditing purposes</w:t>
      </w:r>
      <w:r w:rsidRPr="00F55C12">
        <w:rPr>
          <w:rFonts w:asciiTheme="minorHAnsi" w:hAnsiTheme="minorHAnsi" w:cstheme="minorHAnsi"/>
          <w:i w:val="0"/>
          <w:sz w:val="22"/>
          <w:szCs w:val="22"/>
          <w:lang w:val="en-US"/>
        </w:rPr>
        <w:t>.</w:t>
      </w:r>
    </w:p>
    <w:p w14:paraId="6F5F0EF1" w14:textId="77777777" w:rsidR="00E345A7" w:rsidRDefault="00E345A7" w:rsidP="00363F2A">
      <w:pPr>
        <w:spacing w:line="10" w:lineRule="atLeast"/>
        <w:rPr>
          <w:rFonts w:cstheme="minorHAnsi"/>
          <w:b/>
        </w:rPr>
      </w:pPr>
      <w:r>
        <w:rPr>
          <w:rFonts w:cstheme="minorHAnsi"/>
          <w:b/>
        </w:rPr>
        <w:t>Section 1</w:t>
      </w:r>
      <w:r w:rsidRPr="00D3598F">
        <w:rPr>
          <w:rFonts w:cstheme="minorHAnsi"/>
          <w:b/>
        </w:rPr>
        <w:t xml:space="preserve"> – Student information</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69"/>
        <w:gridCol w:w="369"/>
        <w:gridCol w:w="369"/>
        <w:gridCol w:w="369"/>
        <w:gridCol w:w="369"/>
        <w:gridCol w:w="369"/>
        <w:gridCol w:w="369"/>
        <w:gridCol w:w="369"/>
        <w:gridCol w:w="369"/>
        <w:gridCol w:w="369"/>
        <w:gridCol w:w="369"/>
        <w:gridCol w:w="369"/>
        <w:gridCol w:w="369"/>
        <w:gridCol w:w="369"/>
        <w:gridCol w:w="114"/>
        <w:gridCol w:w="255"/>
        <w:gridCol w:w="225"/>
        <w:gridCol w:w="144"/>
        <w:gridCol w:w="336"/>
        <w:gridCol w:w="33"/>
        <w:gridCol w:w="369"/>
        <w:gridCol w:w="78"/>
        <w:gridCol w:w="291"/>
        <w:gridCol w:w="189"/>
        <w:gridCol w:w="180"/>
        <w:gridCol w:w="300"/>
        <w:gridCol w:w="69"/>
        <w:gridCol w:w="369"/>
        <w:gridCol w:w="42"/>
        <w:gridCol w:w="327"/>
        <w:gridCol w:w="153"/>
        <w:gridCol w:w="216"/>
        <w:gridCol w:w="264"/>
        <w:gridCol w:w="105"/>
        <w:gridCol w:w="264"/>
        <w:gridCol w:w="105"/>
        <w:gridCol w:w="6"/>
      </w:tblGrid>
      <w:tr w:rsidR="00E345A7" w:rsidRPr="00D550DA" w14:paraId="7F4EAB96" w14:textId="77777777" w:rsidTr="001260D0">
        <w:trPr>
          <w:gridAfter w:val="2"/>
          <w:wAfter w:w="111" w:type="dxa"/>
          <w:trHeight w:val="227"/>
        </w:trPr>
        <w:tc>
          <w:tcPr>
            <w:tcW w:w="5280" w:type="dxa"/>
            <w:gridSpan w:val="15"/>
            <w:tcBorders>
              <w:bottom w:val="nil"/>
            </w:tcBorders>
          </w:tcPr>
          <w:p w14:paraId="536EC131"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480" w:type="dxa"/>
            <w:gridSpan w:val="2"/>
            <w:tcBorders>
              <w:top w:val="nil"/>
              <w:left w:val="nil"/>
              <w:bottom w:val="nil"/>
            </w:tcBorders>
          </w:tcPr>
          <w:p w14:paraId="5AF650A9" w14:textId="77777777" w:rsidR="00E345A7" w:rsidRPr="00D550DA" w:rsidRDefault="00E345A7" w:rsidP="0028670A">
            <w:pPr>
              <w:spacing w:before="40" w:after="40" w:line="10" w:lineRule="atLeast"/>
              <w:contextualSpacing/>
              <w:jc w:val="both"/>
              <w:rPr>
                <w:rFonts w:ascii="Calibri" w:eastAsia="Times New Roman" w:hAnsi="Calibri" w:cs="Arial"/>
                <w:sz w:val="20"/>
                <w:szCs w:val="20"/>
              </w:rPr>
            </w:pPr>
          </w:p>
        </w:tc>
        <w:tc>
          <w:tcPr>
            <w:tcW w:w="480" w:type="dxa"/>
            <w:gridSpan w:val="2"/>
            <w:tcBorders>
              <w:bottom w:val="nil"/>
            </w:tcBorders>
          </w:tcPr>
          <w:p w14:paraId="368157C2"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480" w:type="dxa"/>
            <w:gridSpan w:val="3"/>
            <w:tcBorders>
              <w:bottom w:val="nil"/>
            </w:tcBorders>
          </w:tcPr>
          <w:p w14:paraId="1B108AB1"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480" w:type="dxa"/>
            <w:gridSpan w:val="2"/>
            <w:tcBorders>
              <w:bottom w:val="nil"/>
            </w:tcBorders>
          </w:tcPr>
          <w:p w14:paraId="64A55A47"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480" w:type="dxa"/>
            <w:gridSpan w:val="2"/>
            <w:tcBorders>
              <w:bottom w:val="nil"/>
            </w:tcBorders>
          </w:tcPr>
          <w:p w14:paraId="3685358D"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480" w:type="dxa"/>
            <w:gridSpan w:val="3"/>
            <w:tcBorders>
              <w:bottom w:val="nil"/>
            </w:tcBorders>
          </w:tcPr>
          <w:p w14:paraId="2F64414F"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480" w:type="dxa"/>
            <w:gridSpan w:val="2"/>
            <w:tcBorders>
              <w:bottom w:val="nil"/>
            </w:tcBorders>
          </w:tcPr>
          <w:p w14:paraId="342A3A6F"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480" w:type="dxa"/>
            <w:gridSpan w:val="2"/>
            <w:tcBorders>
              <w:bottom w:val="nil"/>
            </w:tcBorders>
          </w:tcPr>
          <w:p w14:paraId="531079C8"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gridSpan w:val="2"/>
            <w:tcBorders>
              <w:bottom w:val="nil"/>
            </w:tcBorders>
          </w:tcPr>
          <w:p w14:paraId="3A1CD61B" w14:textId="77777777" w:rsidR="00E345A7" w:rsidRPr="00D550DA" w:rsidRDefault="00E345A7" w:rsidP="00D9476B">
            <w:pPr>
              <w:spacing w:before="60" w:after="60" w:line="10" w:lineRule="atLeast"/>
              <w:jc w:val="both"/>
              <w:rPr>
                <w:rFonts w:ascii="Calibri" w:eastAsia="Times New Roman" w:hAnsi="Calibri" w:cs="Arial"/>
                <w:sz w:val="20"/>
                <w:szCs w:val="20"/>
              </w:rPr>
            </w:pPr>
          </w:p>
        </w:tc>
      </w:tr>
      <w:tr w:rsidR="00E345A7" w:rsidRPr="00D550DA" w14:paraId="49B8E056" w14:textId="77777777" w:rsidTr="0028670A">
        <w:tc>
          <w:tcPr>
            <w:tcW w:w="5280" w:type="dxa"/>
            <w:gridSpan w:val="15"/>
            <w:tcBorders>
              <w:top w:val="single" w:sz="6" w:space="0" w:color="auto"/>
              <w:left w:val="nil"/>
              <w:bottom w:val="nil"/>
              <w:right w:val="nil"/>
            </w:tcBorders>
          </w:tcPr>
          <w:p w14:paraId="08199B46" w14:textId="77777777" w:rsidR="00E345A7" w:rsidRPr="00D550DA" w:rsidRDefault="00E345A7" w:rsidP="0028670A">
            <w:pPr>
              <w:spacing w:after="0" w:line="10" w:lineRule="atLeast"/>
              <w:contextualSpacing/>
              <w:jc w:val="both"/>
              <w:rPr>
                <w:rFonts w:ascii="Calibri" w:eastAsia="Times New Roman" w:hAnsi="Calibri" w:cs="Arial"/>
                <w:sz w:val="18"/>
                <w:szCs w:val="18"/>
              </w:rPr>
            </w:pPr>
            <w:r w:rsidRPr="00D550DA">
              <w:rPr>
                <w:rFonts w:ascii="Calibri" w:eastAsia="Times New Roman" w:hAnsi="Calibri" w:cs="Arial"/>
                <w:i/>
                <w:sz w:val="18"/>
                <w:szCs w:val="18"/>
              </w:rPr>
              <w:t>Name of school</w:t>
            </w:r>
          </w:p>
        </w:tc>
        <w:tc>
          <w:tcPr>
            <w:tcW w:w="480" w:type="dxa"/>
            <w:gridSpan w:val="2"/>
            <w:tcBorders>
              <w:top w:val="nil"/>
              <w:left w:val="nil"/>
              <w:bottom w:val="nil"/>
              <w:right w:val="nil"/>
            </w:tcBorders>
          </w:tcPr>
          <w:p w14:paraId="5966709E" w14:textId="77777777" w:rsidR="00E345A7" w:rsidRPr="00D550DA" w:rsidRDefault="00E345A7" w:rsidP="0028670A">
            <w:pPr>
              <w:spacing w:after="0" w:line="10" w:lineRule="atLeast"/>
              <w:contextualSpacing/>
              <w:jc w:val="both"/>
              <w:rPr>
                <w:rFonts w:ascii="Calibri" w:eastAsia="Times New Roman" w:hAnsi="Calibri" w:cs="Arial"/>
                <w:sz w:val="18"/>
                <w:szCs w:val="18"/>
              </w:rPr>
            </w:pPr>
          </w:p>
        </w:tc>
        <w:tc>
          <w:tcPr>
            <w:tcW w:w="3840" w:type="dxa"/>
            <w:gridSpan w:val="20"/>
            <w:tcBorders>
              <w:top w:val="single" w:sz="6" w:space="0" w:color="auto"/>
              <w:left w:val="nil"/>
              <w:bottom w:val="nil"/>
              <w:right w:val="nil"/>
            </w:tcBorders>
          </w:tcPr>
          <w:p w14:paraId="49FB5356" w14:textId="77777777" w:rsidR="00E345A7" w:rsidRPr="00D550DA" w:rsidRDefault="00E345A7" w:rsidP="00524D15">
            <w:pPr>
              <w:spacing w:line="10" w:lineRule="atLeast"/>
              <w:rPr>
                <w:rFonts w:ascii="Calibri" w:eastAsia="Times New Roman" w:hAnsi="Calibri" w:cs="Arial"/>
                <w:sz w:val="18"/>
                <w:szCs w:val="18"/>
              </w:rPr>
            </w:pPr>
            <w:r w:rsidRPr="00D550DA">
              <w:rPr>
                <w:rFonts w:ascii="Calibri" w:eastAsia="Times New Roman" w:hAnsi="Calibri" w:cs="Arial"/>
                <w:i/>
                <w:sz w:val="18"/>
                <w:szCs w:val="18"/>
              </w:rPr>
              <w:t xml:space="preserve">Western Australian student number </w:t>
            </w:r>
          </w:p>
        </w:tc>
      </w:tr>
      <w:tr w:rsidR="00E345A7" w:rsidRPr="00D550DA" w14:paraId="5C2D8B56" w14:textId="77777777" w:rsidTr="001260D0">
        <w:tblPrEx>
          <w:tblBorders>
            <w:top w:val="none" w:sz="0" w:space="0" w:color="auto"/>
            <w:left w:val="none" w:sz="0" w:space="0" w:color="auto"/>
            <w:bottom w:val="none" w:sz="0" w:space="0" w:color="auto"/>
            <w:right w:val="none" w:sz="0" w:space="0" w:color="auto"/>
            <w:insideV w:val="none" w:sz="0" w:space="0" w:color="auto"/>
          </w:tblBorders>
        </w:tblPrEx>
        <w:trPr>
          <w:gridAfter w:val="1"/>
          <w:wAfter w:w="6" w:type="dxa"/>
        </w:trPr>
        <w:tc>
          <w:tcPr>
            <w:tcW w:w="369" w:type="dxa"/>
            <w:tcBorders>
              <w:top w:val="single" w:sz="6" w:space="0" w:color="auto"/>
              <w:left w:val="single" w:sz="6" w:space="0" w:color="auto"/>
              <w:bottom w:val="single" w:sz="6" w:space="0" w:color="auto"/>
              <w:right w:val="single" w:sz="6" w:space="0" w:color="auto"/>
            </w:tcBorders>
          </w:tcPr>
          <w:p w14:paraId="434D73D4"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0D616DE0"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6DC0E664"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1C537720"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490DD693"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nil"/>
              <w:bottom w:val="single" w:sz="6" w:space="0" w:color="auto"/>
              <w:right w:val="single" w:sz="6" w:space="0" w:color="auto"/>
            </w:tcBorders>
          </w:tcPr>
          <w:p w14:paraId="32ED97F9"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nil"/>
              <w:bottom w:val="single" w:sz="6" w:space="0" w:color="auto"/>
              <w:right w:val="single" w:sz="6" w:space="0" w:color="auto"/>
            </w:tcBorders>
          </w:tcPr>
          <w:p w14:paraId="5FEC0BBD"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7D8B3B28"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61696424"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2333A799"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0FB16F5A"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25099036"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7AEE2A26"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1DD3FF66"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gridSpan w:val="2"/>
            <w:tcBorders>
              <w:top w:val="single" w:sz="6" w:space="0" w:color="auto"/>
              <w:left w:val="single" w:sz="6" w:space="0" w:color="auto"/>
              <w:bottom w:val="single" w:sz="6" w:space="0" w:color="auto"/>
              <w:right w:val="single" w:sz="6" w:space="0" w:color="auto"/>
            </w:tcBorders>
          </w:tcPr>
          <w:p w14:paraId="68F9AED0"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gridSpan w:val="2"/>
            <w:tcBorders>
              <w:top w:val="single" w:sz="6" w:space="0" w:color="auto"/>
              <w:left w:val="single" w:sz="6" w:space="0" w:color="auto"/>
              <w:bottom w:val="single" w:sz="6" w:space="0" w:color="auto"/>
              <w:right w:val="single" w:sz="6" w:space="0" w:color="auto"/>
            </w:tcBorders>
          </w:tcPr>
          <w:p w14:paraId="4DB45BB2"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gridSpan w:val="2"/>
            <w:tcBorders>
              <w:top w:val="single" w:sz="6" w:space="0" w:color="auto"/>
              <w:left w:val="single" w:sz="6" w:space="0" w:color="auto"/>
              <w:bottom w:val="single" w:sz="6" w:space="0" w:color="auto"/>
              <w:right w:val="single" w:sz="6" w:space="0" w:color="auto"/>
            </w:tcBorders>
          </w:tcPr>
          <w:p w14:paraId="1B2E985A"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6597829E"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gridSpan w:val="2"/>
            <w:tcBorders>
              <w:top w:val="single" w:sz="6" w:space="0" w:color="auto"/>
              <w:left w:val="single" w:sz="6" w:space="0" w:color="auto"/>
              <w:bottom w:val="single" w:sz="6" w:space="0" w:color="auto"/>
              <w:right w:val="single" w:sz="6" w:space="0" w:color="auto"/>
            </w:tcBorders>
          </w:tcPr>
          <w:p w14:paraId="007AE402"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gridSpan w:val="2"/>
            <w:tcBorders>
              <w:top w:val="single" w:sz="6" w:space="0" w:color="auto"/>
              <w:left w:val="single" w:sz="6" w:space="0" w:color="auto"/>
              <w:bottom w:val="single" w:sz="6" w:space="0" w:color="auto"/>
              <w:right w:val="single" w:sz="6" w:space="0" w:color="auto"/>
            </w:tcBorders>
          </w:tcPr>
          <w:p w14:paraId="0589D6D4"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gridSpan w:val="2"/>
            <w:tcBorders>
              <w:top w:val="single" w:sz="6" w:space="0" w:color="auto"/>
              <w:left w:val="single" w:sz="6" w:space="0" w:color="auto"/>
              <w:bottom w:val="single" w:sz="6" w:space="0" w:color="auto"/>
              <w:right w:val="single" w:sz="6" w:space="0" w:color="auto"/>
            </w:tcBorders>
          </w:tcPr>
          <w:p w14:paraId="14033C0A"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5B23135F"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gridSpan w:val="2"/>
            <w:tcBorders>
              <w:top w:val="single" w:sz="6" w:space="0" w:color="auto"/>
              <w:left w:val="single" w:sz="6" w:space="0" w:color="auto"/>
              <w:bottom w:val="single" w:sz="6" w:space="0" w:color="auto"/>
              <w:right w:val="single" w:sz="6" w:space="0" w:color="auto"/>
            </w:tcBorders>
          </w:tcPr>
          <w:p w14:paraId="6BAB05DF"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gridSpan w:val="2"/>
            <w:tcBorders>
              <w:top w:val="single" w:sz="6" w:space="0" w:color="auto"/>
              <w:left w:val="single" w:sz="6" w:space="0" w:color="auto"/>
              <w:bottom w:val="single" w:sz="6" w:space="0" w:color="auto"/>
              <w:right w:val="single" w:sz="6" w:space="0" w:color="auto"/>
            </w:tcBorders>
          </w:tcPr>
          <w:p w14:paraId="1B0D30AD"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gridSpan w:val="2"/>
            <w:tcBorders>
              <w:top w:val="single" w:sz="6" w:space="0" w:color="auto"/>
              <w:left w:val="single" w:sz="6" w:space="0" w:color="auto"/>
              <w:bottom w:val="single" w:sz="6" w:space="0" w:color="auto"/>
            </w:tcBorders>
          </w:tcPr>
          <w:p w14:paraId="64112FA4"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gridSpan w:val="2"/>
            <w:tcBorders>
              <w:top w:val="single" w:sz="6" w:space="0" w:color="auto"/>
              <w:left w:val="single" w:sz="6" w:space="0" w:color="auto"/>
              <w:bottom w:val="single" w:sz="6" w:space="0" w:color="auto"/>
              <w:right w:val="single" w:sz="6" w:space="0" w:color="auto"/>
            </w:tcBorders>
          </w:tcPr>
          <w:p w14:paraId="025D9BC5" w14:textId="77777777" w:rsidR="00E345A7" w:rsidRPr="00D550DA" w:rsidRDefault="00E345A7" w:rsidP="00D9476B">
            <w:pPr>
              <w:spacing w:before="60" w:after="60" w:line="10" w:lineRule="atLeast"/>
              <w:jc w:val="both"/>
              <w:rPr>
                <w:rFonts w:ascii="Calibri" w:eastAsia="Times New Roman" w:hAnsi="Calibri" w:cs="Arial"/>
                <w:sz w:val="20"/>
                <w:szCs w:val="20"/>
              </w:rPr>
            </w:pPr>
          </w:p>
        </w:tc>
      </w:tr>
      <w:tr w:rsidR="00E345A7" w:rsidRPr="00D550DA" w14:paraId="7E53C6B3" w14:textId="77777777" w:rsidTr="0028670A">
        <w:tblPrEx>
          <w:tblBorders>
            <w:top w:val="none" w:sz="0" w:space="0" w:color="auto"/>
            <w:left w:val="none" w:sz="0" w:space="0" w:color="auto"/>
            <w:bottom w:val="none" w:sz="0" w:space="0" w:color="auto"/>
            <w:right w:val="none" w:sz="0" w:space="0" w:color="auto"/>
            <w:insideV w:val="none" w:sz="0" w:space="0" w:color="auto"/>
          </w:tblBorders>
        </w:tblPrEx>
        <w:trPr>
          <w:gridAfter w:val="1"/>
          <w:wAfter w:w="6" w:type="dxa"/>
        </w:trPr>
        <w:tc>
          <w:tcPr>
            <w:tcW w:w="9594" w:type="dxa"/>
            <w:gridSpan w:val="36"/>
          </w:tcPr>
          <w:p w14:paraId="5A4759FB" w14:textId="48A33F42" w:rsidR="00E345A7" w:rsidRPr="00D550DA" w:rsidRDefault="00E345A7" w:rsidP="00363F2A">
            <w:pPr>
              <w:spacing w:line="10" w:lineRule="atLeast"/>
              <w:jc w:val="both"/>
              <w:rPr>
                <w:rFonts w:ascii="Calibri" w:eastAsia="Times New Roman" w:hAnsi="Calibri" w:cs="Arial"/>
                <w:sz w:val="18"/>
                <w:szCs w:val="18"/>
              </w:rPr>
            </w:pPr>
            <w:r w:rsidRPr="00D550DA">
              <w:rPr>
                <w:rFonts w:ascii="Calibri" w:eastAsia="Times New Roman" w:hAnsi="Calibri" w:cs="Arial"/>
                <w:i/>
                <w:sz w:val="18"/>
                <w:szCs w:val="18"/>
              </w:rPr>
              <w:t>Legal family name of the student</w:t>
            </w:r>
          </w:p>
        </w:tc>
      </w:tr>
      <w:tr w:rsidR="00E345A7" w:rsidRPr="00D550DA" w14:paraId="79836061" w14:textId="77777777" w:rsidTr="001260D0">
        <w:tblPrEx>
          <w:tblBorders>
            <w:top w:val="none" w:sz="0" w:space="0" w:color="auto"/>
            <w:left w:val="none" w:sz="0" w:space="0" w:color="auto"/>
            <w:bottom w:val="none" w:sz="0" w:space="0" w:color="auto"/>
            <w:right w:val="none" w:sz="0" w:space="0" w:color="auto"/>
            <w:insideV w:val="none" w:sz="0" w:space="0" w:color="auto"/>
          </w:tblBorders>
        </w:tblPrEx>
        <w:trPr>
          <w:gridAfter w:val="21"/>
          <w:wAfter w:w="4065" w:type="dxa"/>
        </w:trPr>
        <w:tc>
          <w:tcPr>
            <w:tcW w:w="369" w:type="dxa"/>
            <w:tcBorders>
              <w:top w:val="single" w:sz="6" w:space="0" w:color="auto"/>
              <w:left w:val="single" w:sz="6" w:space="0" w:color="auto"/>
              <w:bottom w:val="single" w:sz="6" w:space="0" w:color="auto"/>
              <w:right w:val="single" w:sz="6" w:space="0" w:color="auto"/>
            </w:tcBorders>
          </w:tcPr>
          <w:p w14:paraId="2432CD6D"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4BFF8944"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2541D829"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6A0E6A4B"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4610B170"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0973E8A3"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3EB06B9D"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111D3AEF"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296A8E96"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77ECC6F6"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5199CD98"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14710E5F"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5041174C"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nil"/>
              <w:bottom w:val="single" w:sz="6" w:space="0" w:color="auto"/>
              <w:right w:val="single" w:sz="6" w:space="0" w:color="auto"/>
            </w:tcBorders>
          </w:tcPr>
          <w:p w14:paraId="6C278EB5" w14:textId="77777777" w:rsidR="00E345A7" w:rsidRPr="00D550DA" w:rsidRDefault="00E345A7" w:rsidP="00D9476B">
            <w:pPr>
              <w:spacing w:before="60" w:after="60" w:line="10" w:lineRule="atLeast"/>
              <w:jc w:val="both"/>
              <w:rPr>
                <w:rFonts w:ascii="Calibri" w:eastAsia="Times New Roman" w:hAnsi="Calibri" w:cs="Arial"/>
                <w:sz w:val="20"/>
                <w:szCs w:val="20"/>
              </w:rPr>
            </w:pPr>
          </w:p>
        </w:tc>
        <w:tc>
          <w:tcPr>
            <w:tcW w:w="369" w:type="dxa"/>
            <w:gridSpan w:val="2"/>
            <w:tcBorders>
              <w:top w:val="single" w:sz="6" w:space="0" w:color="auto"/>
              <w:left w:val="single" w:sz="6" w:space="0" w:color="auto"/>
              <w:bottom w:val="single" w:sz="6" w:space="0" w:color="auto"/>
              <w:right w:val="single" w:sz="6" w:space="0" w:color="auto"/>
            </w:tcBorders>
          </w:tcPr>
          <w:p w14:paraId="449A9643" w14:textId="77777777" w:rsidR="00E345A7" w:rsidRPr="00D550DA" w:rsidRDefault="00E345A7" w:rsidP="00D9476B">
            <w:pPr>
              <w:spacing w:before="60" w:after="60" w:line="10" w:lineRule="atLeast"/>
              <w:jc w:val="both"/>
              <w:rPr>
                <w:rFonts w:ascii="Calibri" w:eastAsia="Times New Roman" w:hAnsi="Calibri" w:cs="Arial"/>
                <w:sz w:val="20"/>
                <w:szCs w:val="20"/>
              </w:rPr>
            </w:pPr>
          </w:p>
        </w:tc>
      </w:tr>
      <w:tr w:rsidR="00E345A7" w:rsidRPr="00D550DA" w14:paraId="0D30ABC5" w14:textId="77777777" w:rsidTr="0028670A">
        <w:tblPrEx>
          <w:tblBorders>
            <w:top w:val="none" w:sz="0" w:space="0" w:color="auto"/>
            <w:left w:val="none" w:sz="0" w:space="0" w:color="auto"/>
            <w:bottom w:val="none" w:sz="0" w:space="0" w:color="auto"/>
            <w:right w:val="none" w:sz="0" w:space="0" w:color="auto"/>
            <w:insideV w:val="none" w:sz="0" w:space="0" w:color="auto"/>
          </w:tblBorders>
        </w:tblPrEx>
        <w:trPr>
          <w:gridAfter w:val="25"/>
          <w:wAfter w:w="5172" w:type="dxa"/>
        </w:trPr>
        <w:tc>
          <w:tcPr>
            <w:tcW w:w="4428" w:type="dxa"/>
            <w:gridSpan w:val="12"/>
          </w:tcPr>
          <w:p w14:paraId="4015537D" w14:textId="77777777" w:rsidR="00E345A7" w:rsidRPr="00D550DA" w:rsidRDefault="00E345A7" w:rsidP="00363F2A">
            <w:pPr>
              <w:spacing w:line="10" w:lineRule="atLeast"/>
              <w:jc w:val="both"/>
              <w:rPr>
                <w:rFonts w:ascii="Calibri" w:eastAsia="Times New Roman" w:hAnsi="Calibri" w:cs="Arial"/>
                <w:sz w:val="18"/>
                <w:szCs w:val="18"/>
              </w:rPr>
            </w:pPr>
            <w:r w:rsidRPr="00D550DA">
              <w:rPr>
                <w:rFonts w:ascii="Calibri" w:eastAsia="Times New Roman" w:hAnsi="Calibri" w:cs="Arial"/>
                <w:i/>
                <w:sz w:val="18"/>
                <w:szCs w:val="18"/>
              </w:rPr>
              <w:t>First given name</w:t>
            </w:r>
          </w:p>
        </w:tc>
      </w:tr>
      <w:tr w:rsidR="00FE593C" w:rsidRPr="00D550DA" w14:paraId="7DBA4B75" w14:textId="77777777" w:rsidTr="001260D0">
        <w:tblPrEx>
          <w:tblBorders>
            <w:top w:val="none" w:sz="0" w:space="0" w:color="auto"/>
            <w:left w:val="none" w:sz="0" w:space="0" w:color="auto"/>
            <w:bottom w:val="none" w:sz="0" w:space="0" w:color="auto"/>
            <w:right w:val="none" w:sz="0" w:space="0" w:color="auto"/>
            <w:insideV w:val="none" w:sz="0" w:space="0" w:color="auto"/>
          </w:tblBorders>
        </w:tblPrEx>
        <w:trPr>
          <w:gridAfter w:val="21"/>
          <w:wAfter w:w="4065" w:type="dxa"/>
        </w:trPr>
        <w:tc>
          <w:tcPr>
            <w:tcW w:w="369" w:type="dxa"/>
            <w:tcBorders>
              <w:top w:val="single" w:sz="6" w:space="0" w:color="auto"/>
              <w:left w:val="single" w:sz="6" w:space="0" w:color="auto"/>
              <w:bottom w:val="single" w:sz="6" w:space="0" w:color="auto"/>
              <w:right w:val="single" w:sz="6" w:space="0" w:color="auto"/>
            </w:tcBorders>
          </w:tcPr>
          <w:p w14:paraId="700EEDBC" w14:textId="77777777" w:rsidR="00FE593C" w:rsidRPr="00D550DA" w:rsidRDefault="00FE593C"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07C335EB" w14:textId="77777777" w:rsidR="00FE593C" w:rsidRPr="00D550DA" w:rsidRDefault="00FE593C"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66F82C25" w14:textId="77777777" w:rsidR="00FE593C" w:rsidRPr="00D550DA" w:rsidRDefault="00FE593C"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59C274FC" w14:textId="77777777" w:rsidR="00FE593C" w:rsidRPr="00D550DA" w:rsidRDefault="00FE593C"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140ED6D2" w14:textId="77777777" w:rsidR="00FE593C" w:rsidRPr="00D550DA" w:rsidRDefault="00FE593C"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1853DFA7" w14:textId="77777777" w:rsidR="00FE593C" w:rsidRPr="00D550DA" w:rsidRDefault="00FE593C"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64B7C755" w14:textId="77777777" w:rsidR="00FE593C" w:rsidRPr="00D550DA" w:rsidRDefault="00FE593C"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7966F486" w14:textId="77777777" w:rsidR="00FE593C" w:rsidRPr="00D550DA" w:rsidRDefault="00FE593C"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7DBFA10D" w14:textId="77777777" w:rsidR="00FE593C" w:rsidRPr="00D550DA" w:rsidRDefault="00FE593C"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3B9270F9" w14:textId="77777777" w:rsidR="00FE593C" w:rsidRPr="00D550DA" w:rsidRDefault="00FE593C"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7C04E708" w14:textId="77777777" w:rsidR="00FE593C" w:rsidRPr="00D550DA" w:rsidRDefault="00FE593C"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6320114B" w14:textId="77777777" w:rsidR="00FE593C" w:rsidRPr="00D550DA" w:rsidRDefault="00FE593C"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tcPr>
          <w:p w14:paraId="60445FF5" w14:textId="77777777" w:rsidR="00FE593C" w:rsidRPr="00D550DA" w:rsidRDefault="00FE593C"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nil"/>
              <w:bottom w:val="single" w:sz="6" w:space="0" w:color="auto"/>
              <w:right w:val="single" w:sz="6" w:space="0" w:color="auto"/>
            </w:tcBorders>
          </w:tcPr>
          <w:p w14:paraId="3A22218E" w14:textId="77777777" w:rsidR="00FE593C" w:rsidRPr="00D550DA" w:rsidRDefault="00FE593C" w:rsidP="00D9476B">
            <w:pPr>
              <w:spacing w:before="60" w:after="60" w:line="10" w:lineRule="atLeast"/>
              <w:jc w:val="both"/>
              <w:rPr>
                <w:rFonts w:ascii="Calibri" w:eastAsia="Times New Roman" w:hAnsi="Calibri" w:cs="Arial"/>
                <w:sz w:val="20"/>
                <w:szCs w:val="20"/>
              </w:rPr>
            </w:pPr>
          </w:p>
        </w:tc>
        <w:tc>
          <w:tcPr>
            <w:tcW w:w="369" w:type="dxa"/>
            <w:gridSpan w:val="2"/>
            <w:tcBorders>
              <w:top w:val="single" w:sz="6" w:space="0" w:color="auto"/>
              <w:left w:val="single" w:sz="6" w:space="0" w:color="auto"/>
              <w:bottom w:val="single" w:sz="6" w:space="0" w:color="auto"/>
              <w:right w:val="single" w:sz="6" w:space="0" w:color="auto"/>
            </w:tcBorders>
          </w:tcPr>
          <w:p w14:paraId="4A6E1F79" w14:textId="77777777" w:rsidR="00FE593C" w:rsidRPr="00D550DA" w:rsidRDefault="00FE593C" w:rsidP="00D9476B">
            <w:pPr>
              <w:spacing w:before="60" w:after="60" w:line="10" w:lineRule="atLeast"/>
              <w:jc w:val="both"/>
              <w:rPr>
                <w:rFonts w:ascii="Calibri" w:eastAsia="Times New Roman" w:hAnsi="Calibri" w:cs="Arial"/>
                <w:sz w:val="20"/>
                <w:szCs w:val="20"/>
              </w:rPr>
            </w:pPr>
          </w:p>
        </w:tc>
      </w:tr>
      <w:tr w:rsidR="00FE593C" w:rsidRPr="00D550DA" w14:paraId="301C5EA5" w14:textId="77777777" w:rsidTr="005F622D">
        <w:tblPrEx>
          <w:tblBorders>
            <w:top w:val="none" w:sz="0" w:space="0" w:color="auto"/>
            <w:left w:val="none" w:sz="0" w:space="0" w:color="auto"/>
            <w:bottom w:val="none" w:sz="0" w:space="0" w:color="auto"/>
            <w:right w:val="none" w:sz="0" w:space="0" w:color="auto"/>
            <w:insideV w:val="none" w:sz="0" w:space="0" w:color="auto"/>
          </w:tblBorders>
        </w:tblPrEx>
        <w:trPr>
          <w:gridAfter w:val="25"/>
          <w:wAfter w:w="5172" w:type="dxa"/>
        </w:trPr>
        <w:tc>
          <w:tcPr>
            <w:tcW w:w="4428" w:type="dxa"/>
            <w:gridSpan w:val="12"/>
          </w:tcPr>
          <w:p w14:paraId="6EEDB3EC" w14:textId="69FDC91C" w:rsidR="00FE593C" w:rsidRPr="00D550DA" w:rsidRDefault="00FE593C" w:rsidP="00363F2A">
            <w:pPr>
              <w:spacing w:line="10" w:lineRule="atLeast"/>
              <w:jc w:val="both"/>
              <w:rPr>
                <w:rFonts w:ascii="Calibri" w:eastAsia="Times New Roman" w:hAnsi="Calibri" w:cs="Arial"/>
                <w:sz w:val="18"/>
                <w:szCs w:val="18"/>
              </w:rPr>
            </w:pPr>
            <w:r>
              <w:rPr>
                <w:rFonts w:ascii="Calibri" w:eastAsia="Times New Roman" w:hAnsi="Calibri" w:cs="Arial"/>
                <w:i/>
                <w:sz w:val="18"/>
                <w:szCs w:val="18"/>
              </w:rPr>
              <w:t>Second</w:t>
            </w:r>
            <w:r w:rsidRPr="00D550DA">
              <w:rPr>
                <w:rFonts w:ascii="Calibri" w:eastAsia="Times New Roman" w:hAnsi="Calibri" w:cs="Arial"/>
                <w:i/>
                <w:sz w:val="18"/>
                <w:szCs w:val="18"/>
              </w:rPr>
              <w:t xml:space="preserve"> given name</w:t>
            </w:r>
          </w:p>
        </w:tc>
      </w:tr>
      <w:tr w:rsidR="001260D0" w:rsidRPr="00D550DA" w14:paraId="516E03A9" w14:textId="77777777" w:rsidTr="00494EE1">
        <w:tblPrEx>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PrEx>
        <w:trPr>
          <w:gridAfter w:val="25"/>
          <w:wAfter w:w="5172" w:type="dxa"/>
        </w:trPr>
        <w:tc>
          <w:tcPr>
            <w:tcW w:w="369" w:type="dxa"/>
            <w:tcBorders>
              <w:top w:val="single" w:sz="6" w:space="0" w:color="auto"/>
              <w:left w:val="single" w:sz="6" w:space="0" w:color="auto"/>
              <w:bottom w:val="single" w:sz="6" w:space="0" w:color="auto"/>
              <w:right w:val="single" w:sz="6" w:space="0" w:color="auto"/>
            </w:tcBorders>
            <w:vAlign w:val="center"/>
          </w:tcPr>
          <w:p w14:paraId="5957BCE9" w14:textId="77777777" w:rsidR="001260D0" w:rsidRPr="003A775B" w:rsidRDefault="001260D0" w:rsidP="000E0323">
            <w:pPr>
              <w:spacing w:before="60" w:after="60" w:line="10" w:lineRule="atLeast"/>
              <w:jc w:val="center"/>
              <w:rPr>
                <w:rFonts w:ascii="Calibri" w:eastAsia="Times New Roman" w:hAnsi="Calibri" w:cs="Arial"/>
                <w:color w:val="BFBFBF"/>
                <w:sz w:val="20"/>
                <w:szCs w:val="20"/>
              </w:rPr>
            </w:pPr>
            <w:r w:rsidRPr="003A775B">
              <w:rPr>
                <w:rFonts w:ascii="Calibri" w:eastAsia="Times New Roman" w:hAnsi="Calibri" w:cs="Arial"/>
                <w:color w:val="BFBFBF"/>
                <w:sz w:val="18"/>
                <w:szCs w:val="18"/>
              </w:rPr>
              <w:t>D</w:t>
            </w:r>
          </w:p>
        </w:tc>
        <w:tc>
          <w:tcPr>
            <w:tcW w:w="369" w:type="dxa"/>
            <w:tcBorders>
              <w:top w:val="single" w:sz="6" w:space="0" w:color="auto"/>
              <w:left w:val="single" w:sz="6" w:space="0" w:color="auto"/>
              <w:bottom w:val="single" w:sz="6" w:space="0" w:color="auto"/>
              <w:right w:val="single" w:sz="6" w:space="0" w:color="auto"/>
            </w:tcBorders>
            <w:vAlign w:val="center"/>
          </w:tcPr>
          <w:p w14:paraId="15F72877" w14:textId="77777777" w:rsidR="001260D0" w:rsidRPr="003A775B" w:rsidRDefault="001260D0" w:rsidP="000E0323">
            <w:pPr>
              <w:spacing w:before="60" w:after="60" w:line="10" w:lineRule="atLeast"/>
              <w:jc w:val="center"/>
              <w:rPr>
                <w:rFonts w:ascii="Calibri" w:eastAsia="Times New Roman" w:hAnsi="Calibri" w:cs="Arial"/>
                <w:color w:val="BFBFBF"/>
                <w:sz w:val="20"/>
                <w:szCs w:val="20"/>
              </w:rPr>
            </w:pPr>
            <w:r w:rsidRPr="003A775B">
              <w:rPr>
                <w:rFonts w:ascii="Calibri" w:eastAsia="Times New Roman" w:hAnsi="Calibri" w:cs="Arial"/>
                <w:color w:val="BFBFBF"/>
                <w:sz w:val="18"/>
                <w:szCs w:val="18"/>
              </w:rPr>
              <w:t>D</w:t>
            </w:r>
          </w:p>
        </w:tc>
        <w:tc>
          <w:tcPr>
            <w:tcW w:w="369" w:type="dxa"/>
            <w:tcBorders>
              <w:top w:val="single" w:sz="6" w:space="0" w:color="auto"/>
              <w:left w:val="single" w:sz="6" w:space="0" w:color="auto"/>
              <w:bottom w:val="single" w:sz="6" w:space="0" w:color="auto"/>
              <w:right w:val="single" w:sz="6" w:space="0" w:color="auto"/>
            </w:tcBorders>
            <w:vAlign w:val="center"/>
          </w:tcPr>
          <w:p w14:paraId="45D80D56" w14:textId="77777777" w:rsidR="001260D0" w:rsidRPr="003A775B" w:rsidRDefault="001260D0" w:rsidP="000E0323">
            <w:pPr>
              <w:spacing w:before="60" w:after="60" w:line="10" w:lineRule="atLeast"/>
              <w:jc w:val="center"/>
              <w:rPr>
                <w:rFonts w:ascii="Calibri" w:eastAsia="Times New Roman" w:hAnsi="Calibri" w:cs="Arial"/>
                <w:color w:val="BFBFBF"/>
                <w:sz w:val="20"/>
                <w:szCs w:val="20"/>
              </w:rPr>
            </w:pPr>
            <w:r w:rsidRPr="003A775B">
              <w:rPr>
                <w:rFonts w:ascii="Calibri" w:eastAsia="Times New Roman" w:hAnsi="Calibri" w:cs="Arial"/>
                <w:color w:val="BFBFBF"/>
                <w:sz w:val="18"/>
                <w:szCs w:val="18"/>
              </w:rPr>
              <w:t>M</w:t>
            </w:r>
          </w:p>
        </w:tc>
        <w:tc>
          <w:tcPr>
            <w:tcW w:w="369" w:type="dxa"/>
            <w:tcBorders>
              <w:top w:val="single" w:sz="6" w:space="0" w:color="auto"/>
              <w:left w:val="single" w:sz="6" w:space="0" w:color="auto"/>
              <w:bottom w:val="single" w:sz="6" w:space="0" w:color="auto"/>
              <w:right w:val="single" w:sz="6" w:space="0" w:color="auto"/>
            </w:tcBorders>
            <w:vAlign w:val="center"/>
          </w:tcPr>
          <w:p w14:paraId="0C846740" w14:textId="77777777" w:rsidR="001260D0" w:rsidRPr="003A775B" w:rsidRDefault="001260D0" w:rsidP="000E0323">
            <w:pPr>
              <w:spacing w:before="60" w:after="60" w:line="10" w:lineRule="atLeast"/>
              <w:jc w:val="center"/>
              <w:rPr>
                <w:rFonts w:ascii="Calibri" w:eastAsia="Times New Roman" w:hAnsi="Calibri" w:cs="Arial"/>
                <w:color w:val="BFBFBF"/>
                <w:sz w:val="20"/>
                <w:szCs w:val="20"/>
              </w:rPr>
            </w:pPr>
            <w:r w:rsidRPr="003A775B">
              <w:rPr>
                <w:rFonts w:ascii="Calibri" w:eastAsia="Times New Roman" w:hAnsi="Calibri" w:cs="Arial"/>
                <w:color w:val="BFBFBF"/>
                <w:sz w:val="18"/>
                <w:szCs w:val="18"/>
                <w:lang w:val="fr-FR"/>
              </w:rPr>
              <w:t>M</w:t>
            </w:r>
          </w:p>
        </w:tc>
        <w:tc>
          <w:tcPr>
            <w:tcW w:w="369" w:type="dxa"/>
            <w:tcBorders>
              <w:top w:val="single" w:sz="6" w:space="0" w:color="auto"/>
              <w:left w:val="single" w:sz="6" w:space="0" w:color="auto"/>
              <w:bottom w:val="single" w:sz="6" w:space="0" w:color="auto"/>
              <w:right w:val="single" w:sz="6" w:space="0" w:color="auto"/>
            </w:tcBorders>
            <w:vAlign w:val="center"/>
          </w:tcPr>
          <w:p w14:paraId="4E79AEE8" w14:textId="77777777" w:rsidR="001260D0" w:rsidRPr="003A775B" w:rsidRDefault="001260D0" w:rsidP="000E0323">
            <w:pPr>
              <w:spacing w:before="60" w:after="60" w:line="10" w:lineRule="atLeast"/>
              <w:jc w:val="center"/>
              <w:rPr>
                <w:rFonts w:ascii="Calibri" w:eastAsia="Times New Roman" w:hAnsi="Calibri" w:cs="Arial"/>
                <w:color w:val="BFBFBF"/>
                <w:sz w:val="20"/>
                <w:szCs w:val="20"/>
              </w:rPr>
            </w:pPr>
            <w:r w:rsidRPr="003A775B">
              <w:rPr>
                <w:rFonts w:ascii="Calibri" w:eastAsia="Times New Roman" w:hAnsi="Calibri" w:cs="Arial"/>
                <w:color w:val="BFBFBF"/>
                <w:sz w:val="18"/>
                <w:szCs w:val="18"/>
                <w:lang w:val="fr-FR"/>
              </w:rPr>
              <w:t>Y</w:t>
            </w:r>
          </w:p>
        </w:tc>
        <w:tc>
          <w:tcPr>
            <w:tcW w:w="369" w:type="dxa"/>
            <w:tcBorders>
              <w:top w:val="single" w:sz="6" w:space="0" w:color="auto"/>
              <w:left w:val="single" w:sz="6" w:space="0" w:color="auto"/>
              <w:bottom w:val="single" w:sz="6" w:space="0" w:color="auto"/>
              <w:right w:val="single" w:sz="6" w:space="0" w:color="auto"/>
            </w:tcBorders>
            <w:vAlign w:val="center"/>
          </w:tcPr>
          <w:p w14:paraId="2D37DE03" w14:textId="77777777" w:rsidR="001260D0" w:rsidRPr="003A775B" w:rsidRDefault="001260D0" w:rsidP="000E0323">
            <w:pPr>
              <w:spacing w:before="60" w:after="60" w:line="10" w:lineRule="atLeast"/>
              <w:jc w:val="center"/>
              <w:rPr>
                <w:rFonts w:ascii="Calibri" w:eastAsia="Times New Roman" w:hAnsi="Calibri" w:cs="Arial"/>
                <w:color w:val="BFBFBF"/>
                <w:sz w:val="20"/>
                <w:szCs w:val="20"/>
              </w:rPr>
            </w:pPr>
            <w:r w:rsidRPr="003A775B">
              <w:rPr>
                <w:rFonts w:ascii="Calibri" w:eastAsia="Times New Roman" w:hAnsi="Calibri" w:cs="Arial"/>
                <w:color w:val="BFBFBF"/>
                <w:sz w:val="18"/>
                <w:szCs w:val="18"/>
                <w:lang w:val="fr-FR"/>
              </w:rPr>
              <w:t>Y</w:t>
            </w:r>
          </w:p>
        </w:tc>
        <w:tc>
          <w:tcPr>
            <w:tcW w:w="369" w:type="dxa"/>
            <w:tcBorders>
              <w:top w:val="single" w:sz="6" w:space="0" w:color="auto"/>
              <w:left w:val="single" w:sz="6" w:space="0" w:color="auto"/>
              <w:bottom w:val="single" w:sz="6" w:space="0" w:color="auto"/>
              <w:right w:val="single" w:sz="6" w:space="0" w:color="auto"/>
            </w:tcBorders>
            <w:vAlign w:val="center"/>
          </w:tcPr>
          <w:p w14:paraId="534CE9DD" w14:textId="77777777" w:rsidR="001260D0" w:rsidRPr="003A775B" w:rsidRDefault="001260D0" w:rsidP="000E0323">
            <w:pPr>
              <w:spacing w:before="60" w:after="60" w:line="10" w:lineRule="atLeast"/>
              <w:jc w:val="center"/>
              <w:rPr>
                <w:rFonts w:ascii="Calibri" w:eastAsia="Times New Roman" w:hAnsi="Calibri" w:cs="Arial"/>
                <w:color w:val="BFBFBF"/>
                <w:sz w:val="20"/>
                <w:szCs w:val="20"/>
              </w:rPr>
            </w:pPr>
            <w:r w:rsidRPr="003A775B">
              <w:rPr>
                <w:rFonts w:ascii="Calibri" w:eastAsia="Times New Roman" w:hAnsi="Calibri" w:cs="Arial"/>
                <w:color w:val="BFBFBF"/>
                <w:sz w:val="18"/>
                <w:szCs w:val="18"/>
                <w:lang w:val="fr-FR"/>
              </w:rPr>
              <w:t>Y</w:t>
            </w:r>
          </w:p>
        </w:tc>
        <w:tc>
          <w:tcPr>
            <w:tcW w:w="369" w:type="dxa"/>
            <w:tcBorders>
              <w:top w:val="single" w:sz="6" w:space="0" w:color="auto"/>
              <w:left w:val="single" w:sz="6" w:space="0" w:color="auto"/>
              <w:bottom w:val="single" w:sz="6" w:space="0" w:color="auto"/>
              <w:right w:val="single" w:sz="6" w:space="0" w:color="auto"/>
            </w:tcBorders>
            <w:vAlign w:val="center"/>
          </w:tcPr>
          <w:p w14:paraId="48B495C8" w14:textId="77777777" w:rsidR="001260D0" w:rsidRPr="003A775B" w:rsidRDefault="001260D0" w:rsidP="000E0323">
            <w:pPr>
              <w:spacing w:before="60" w:after="60" w:line="10" w:lineRule="atLeast"/>
              <w:jc w:val="center"/>
              <w:rPr>
                <w:rFonts w:ascii="Calibri" w:eastAsia="Times New Roman" w:hAnsi="Calibri" w:cs="Arial"/>
                <w:color w:val="BFBFBF"/>
                <w:sz w:val="20"/>
                <w:szCs w:val="20"/>
              </w:rPr>
            </w:pPr>
            <w:r w:rsidRPr="003A775B">
              <w:rPr>
                <w:rFonts w:ascii="Calibri" w:eastAsia="Times New Roman" w:hAnsi="Calibri" w:cs="Arial"/>
                <w:color w:val="BFBFBF"/>
                <w:sz w:val="18"/>
                <w:szCs w:val="18"/>
                <w:lang w:val="fr-FR"/>
              </w:rPr>
              <w:t>Y</w:t>
            </w:r>
          </w:p>
        </w:tc>
        <w:tc>
          <w:tcPr>
            <w:tcW w:w="369" w:type="dxa"/>
            <w:tcBorders>
              <w:top w:val="nil"/>
              <w:left w:val="single" w:sz="6" w:space="0" w:color="auto"/>
              <w:bottom w:val="nil"/>
              <w:right w:val="single" w:sz="6" w:space="0" w:color="auto"/>
            </w:tcBorders>
          </w:tcPr>
          <w:p w14:paraId="52E2F2F8" w14:textId="77777777" w:rsidR="001260D0" w:rsidRPr="00D550DA" w:rsidRDefault="001260D0" w:rsidP="00D9476B">
            <w:pPr>
              <w:spacing w:before="60" w:after="60" w:line="10" w:lineRule="atLeast"/>
              <w:jc w:val="both"/>
              <w:rPr>
                <w:rFonts w:ascii="Calibri" w:eastAsia="Times New Roman" w:hAnsi="Calibri" w:cs="Arial"/>
                <w:sz w:val="20"/>
                <w:szCs w:val="20"/>
              </w:rPr>
            </w:pPr>
          </w:p>
        </w:tc>
        <w:tc>
          <w:tcPr>
            <w:tcW w:w="369" w:type="dxa"/>
            <w:tcBorders>
              <w:top w:val="single" w:sz="6" w:space="0" w:color="auto"/>
              <w:left w:val="single" w:sz="6" w:space="0" w:color="auto"/>
              <w:bottom w:val="single" w:sz="6" w:space="0" w:color="auto"/>
              <w:right w:val="single" w:sz="6" w:space="0" w:color="auto"/>
            </w:tcBorders>
            <w:vAlign w:val="center"/>
          </w:tcPr>
          <w:p w14:paraId="679001B6" w14:textId="77777777" w:rsidR="001260D0" w:rsidRPr="003A775B" w:rsidRDefault="001260D0" w:rsidP="000E0323">
            <w:pPr>
              <w:spacing w:before="60" w:after="60" w:line="10" w:lineRule="atLeast"/>
              <w:jc w:val="center"/>
              <w:rPr>
                <w:rFonts w:ascii="Calibri" w:eastAsia="Times New Roman" w:hAnsi="Calibri" w:cs="Arial"/>
                <w:color w:val="BFBFBF"/>
                <w:sz w:val="18"/>
                <w:szCs w:val="20"/>
              </w:rPr>
            </w:pPr>
            <w:r w:rsidRPr="003A775B">
              <w:rPr>
                <w:rFonts w:ascii="Calibri" w:eastAsia="Times New Roman" w:hAnsi="Calibri" w:cs="Arial"/>
                <w:color w:val="BFBFBF"/>
                <w:sz w:val="18"/>
                <w:szCs w:val="20"/>
              </w:rPr>
              <w:t>M</w:t>
            </w:r>
          </w:p>
        </w:tc>
        <w:tc>
          <w:tcPr>
            <w:tcW w:w="369" w:type="dxa"/>
            <w:tcBorders>
              <w:top w:val="single" w:sz="6" w:space="0" w:color="auto"/>
              <w:left w:val="single" w:sz="6" w:space="0" w:color="auto"/>
              <w:bottom w:val="single" w:sz="6" w:space="0" w:color="auto"/>
              <w:right w:val="single" w:sz="6" w:space="0" w:color="auto"/>
            </w:tcBorders>
            <w:vAlign w:val="center"/>
          </w:tcPr>
          <w:p w14:paraId="1C3CAC41" w14:textId="77777777" w:rsidR="001260D0" w:rsidRPr="003A775B" w:rsidRDefault="001260D0" w:rsidP="000E0323">
            <w:pPr>
              <w:spacing w:before="60" w:after="60" w:line="10" w:lineRule="atLeast"/>
              <w:jc w:val="center"/>
              <w:rPr>
                <w:rFonts w:ascii="Calibri" w:eastAsia="Times New Roman" w:hAnsi="Calibri" w:cs="Arial"/>
                <w:color w:val="BFBFBF"/>
                <w:sz w:val="18"/>
                <w:szCs w:val="20"/>
              </w:rPr>
            </w:pPr>
            <w:r w:rsidRPr="003A775B">
              <w:rPr>
                <w:rFonts w:ascii="Calibri" w:eastAsia="Times New Roman" w:hAnsi="Calibri" w:cs="Arial"/>
                <w:color w:val="BFBFBF"/>
                <w:sz w:val="18"/>
                <w:szCs w:val="20"/>
              </w:rPr>
              <w:t>F</w:t>
            </w:r>
          </w:p>
        </w:tc>
        <w:tc>
          <w:tcPr>
            <w:tcW w:w="369" w:type="dxa"/>
            <w:tcBorders>
              <w:top w:val="single" w:sz="6" w:space="0" w:color="auto"/>
              <w:left w:val="single" w:sz="6" w:space="0" w:color="auto"/>
              <w:bottom w:val="single" w:sz="6" w:space="0" w:color="auto"/>
              <w:right w:val="single" w:sz="6" w:space="0" w:color="auto"/>
            </w:tcBorders>
            <w:vAlign w:val="center"/>
          </w:tcPr>
          <w:p w14:paraId="1A9E995B" w14:textId="5CAD755A" w:rsidR="001260D0" w:rsidRPr="003A775B" w:rsidRDefault="006004B1" w:rsidP="000E0323">
            <w:pPr>
              <w:spacing w:before="60" w:after="60" w:line="10" w:lineRule="atLeast"/>
              <w:jc w:val="center"/>
              <w:rPr>
                <w:rFonts w:ascii="Calibri" w:eastAsia="Times New Roman" w:hAnsi="Calibri" w:cs="Arial"/>
                <w:color w:val="BFBFBF"/>
                <w:sz w:val="18"/>
                <w:szCs w:val="20"/>
              </w:rPr>
            </w:pPr>
            <w:r>
              <w:rPr>
                <w:rFonts w:ascii="Calibri" w:eastAsia="Times New Roman" w:hAnsi="Calibri" w:cs="Arial"/>
                <w:color w:val="BFBFBF"/>
                <w:sz w:val="18"/>
                <w:szCs w:val="20"/>
              </w:rPr>
              <w:t>O</w:t>
            </w:r>
            <w:bookmarkStart w:id="1" w:name="_GoBack"/>
            <w:bookmarkEnd w:id="1"/>
          </w:p>
        </w:tc>
      </w:tr>
      <w:tr w:rsidR="00E345A7" w:rsidRPr="00D550DA" w14:paraId="013DBE92" w14:textId="77777777" w:rsidTr="00494EE1">
        <w:tblPrEx>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PrEx>
        <w:trPr>
          <w:gridAfter w:val="26"/>
          <w:wAfter w:w="5541" w:type="dxa"/>
        </w:trPr>
        <w:tc>
          <w:tcPr>
            <w:tcW w:w="2952" w:type="dxa"/>
            <w:gridSpan w:val="8"/>
            <w:tcBorders>
              <w:top w:val="single" w:sz="6" w:space="0" w:color="auto"/>
              <w:left w:val="nil"/>
              <w:bottom w:val="nil"/>
              <w:right w:val="nil"/>
            </w:tcBorders>
          </w:tcPr>
          <w:p w14:paraId="048F4ECD" w14:textId="77777777" w:rsidR="00E345A7" w:rsidRPr="00D550DA" w:rsidRDefault="00E345A7" w:rsidP="00524D15">
            <w:pPr>
              <w:spacing w:after="60" w:line="10" w:lineRule="atLeast"/>
              <w:contextualSpacing/>
              <w:rPr>
                <w:rFonts w:ascii="Calibri" w:eastAsia="Times New Roman" w:hAnsi="Calibri" w:cs="Arial"/>
                <w:i/>
                <w:sz w:val="18"/>
                <w:szCs w:val="18"/>
                <w:lang w:val="fr-FR"/>
              </w:rPr>
            </w:pPr>
            <w:r w:rsidRPr="00D550DA">
              <w:rPr>
                <w:rFonts w:ascii="Calibri" w:eastAsia="Times New Roman" w:hAnsi="Calibri" w:cs="Arial"/>
                <w:i/>
                <w:sz w:val="18"/>
                <w:szCs w:val="18"/>
                <w:lang w:val="fr-FR"/>
              </w:rPr>
              <w:t xml:space="preserve">Date of </w:t>
            </w:r>
            <w:proofErr w:type="spellStart"/>
            <w:r w:rsidRPr="00D550DA">
              <w:rPr>
                <w:rFonts w:ascii="Calibri" w:eastAsia="Times New Roman" w:hAnsi="Calibri" w:cs="Arial"/>
                <w:i/>
                <w:sz w:val="18"/>
                <w:szCs w:val="18"/>
                <w:lang w:val="fr-FR"/>
              </w:rPr>
              <w:t>birth</w:t>
            </w:r>
            <w:proofErr w:type="spellEnd"/>
          </w:p>
        </w:tc>
        <w:tc>
          <w:tcPr>
            <w:tcW w:w="1107" w:type="dxa"/>
            <w:gridSpan w:val="3"/>
            <w:tcBorders>
              <w:top w:val="nil"/>
              <w:left w:val="nil"/>
              <w:bottom w:val="nil"/>
              <w:right w:val="nil"/>
            </w:tcBorders>
          </w:tcPr>
          <w:p w14:paraId="08CED13D" w14:textId="77777777" w:rsidR="00E345A7" w:rsidRPr="00D550DA" w:rsidRDefault="00E345A7" w:rsidP="00524D15">
            <w:pPr>
              <w:spacing w:after="0" w:line="10" w:lineRule="atLeast"/>
              <w:ind w:left="227" w:right="-62"/>
              <w:jc w:val="center"/>
              <w:rPr>
                <w:rFonts w:ascii="Calibri" w:eastAsia="Times New Roman" w:hAnsi="Calibri" w:cs="Arial"/>
                <w:i/>
                <w:sz w:val="18"/>
                <w:szCs w:val="18"/>
                <w:lang w:val="fr-FR"/>
              </w:rPr>
            </w:pPr>
            <w:proofErr w:type="spellStart"/>
            <w:r w:rsidRPr="00D550DA">
              <w:rPr>
                <w:rFonts w:ascii="Calibri" w:eastAsia="Times New Roman" w:hAnsi="Calibri" w:cs="Arial"/>
                <w:i/>
                <w:sz w:val="18"/>
                <w:szCs w:val="18"/>
                <w:lang w:val="fr-FR"/>
              </w:rPr>
              <w:t>Gender</w:t>
            </w:r>
            <w:proofErr w:type="spellEnd"/>
          </w:p>
        </w:tc>
      </w:tr>
    </w:tbl>
    <w:p w14:paraId="6976D1C1" w14:textId="0E29747C" w:rsidR="00E345A7" w:rsidRPr="00D3598F" w:rsidRDefault="00E345A7" w:rsidP="00524D15">
      <w:pPr>
        <w:spacing w:before="240" w:after="0" w:line="240" w:lineRule="auto"/>
        <w:jc w:val="both"/>
        <w:rPr>
          <w:rFonts w:cstheme="minorHAnsi"/>
        </w:rPr>
      </w:pPr>
      <w:r w:rsidRPr="00D3598F">
        <w:rPr>
          <w:rFonts w:cstheme="minorHAnsi"/>
        </w:rPr>
        <w:t>Country of birth: _________</w:t>
      </w:r>
      <w:r w:rsidR="00273FC3">
        <w:rPr>
          <w:rFonts w:cstheme="minorHAnsi"/>
        </w:rPr>
        <w:t>______________________________</w:t>
      </w:r>
    </w:p>
    <w:p w14:paraId="0E59CEAE" w14:textId="116DDA96" w:rsidR="00E345A7" w:rsidRPr="00D3598F" w:rsidRDefault="00B73B76" w:rsidP="00B1747C">
      <w:pPr>
        <w:spacing w:line="240" w:lineRule="auto"/>
        <w:rPr>
          <w:rFonts w:cstheme="minorHAnsi"/>
          <w:sz w:val="18"/>
          <w:szCs w:val="18"/>
        </w:rPr>
      </w:pPr>
      <w:r>
        <w:rPr>
          <w:rFonts w:cstheme="minorHAnsi"/>
          <w:sz w:val="18"/>
          <w:szCs w:val="18"/>
        </w:rPr>
        <w:t>(I</w:t>
      </w:r>
      <w:r w:rsidR="00E345A7" w:rsidRPr="00D3598F">
        <w:rPr>
          <w:rFonts w:cstheme="minorHAnsi"/>
          <w:sz w:val="18"/>
          <w:szCs w:val="18"/>
        </w:rPr>
        <w:t xml:space="preserve">f not Australia, please provide a copy of your </w:t>
      </w:r>
      <w:r w:rsidR="00E345A7" w:rsidRPr="00D3598F">
        <w:rPr>
          <w:rFonts w:cstheme="minorHAnsi"/>
          <w:b/>
          <w:sz w:val="18"/>
          <w:szCs w:val="18"/>
        </w:rPr>
        <w:t>passport ID page</w:t>
      </w:r>
      <w:r w:rsidR="00E345A7" w:rsidRPr="00D3598F">
        <w:rPr>
          <w:rFonts w:cstheme="minorHAnsi"/>
          <w:sz w:val="18"/>
          <w:szCs w:val="18"/>
        </w:rPr>
        <w:t xml:space="preserve"> to your school</w:t>
      </w:r>
      <w:r>
        <w:rPr>
          <w:rFonts w:cstheme="minorHAnsi"/>
          <w:sz w:val="18"/>
          <w:szCs w:val="18"/>
        </w:rPr>
        <w:t>.)</w:t>
      </w:r>
    </w:p>
    <w:p w14:paraId="7D313DFE" w14:textId="5B7A1DF1" w:rsidR="00E345A7" w:rsidRPr="00D3598F" w:rsidRDefault="00E345A7" w:rsidP="00FE48BF">
      <w:pPr>
        <w:tabs>
          <w:tab w:val="left" w:pos="3828"/>
        </w:tabs>
        <w:spacing w:line="240" w:lineRule="auto"/>
        <w:rPr>
          <w:rFonts w:cstheme="minorHAnsi"/>
        </w:rPr>
      </w:pPr>
      <w:r w:rsidRPr="00D3598F">
        <w:rPr>
          <w:rFonts w:cstheme="minorHAnsi"/>
        </w:rPr>
        <w:t>Date of arrival in Australia (if applicable):</w:t>
      </w:r>
      <w:r w:rsidR="00FE48BF">
        <w:rPr>
          <w:rFonts w:cstheme="minorHAnsi"/>
        </w:rPr>
        <w:tab/>
      </w:r>
      <w:r>
        <w:rPr>
          <w:rFonts w:cstheme="minorHAnsi"/>
        </w:rPr>
        <w:t>___/___/___</w:t>
      </w:r>
      <w:r w:rsidRPr="00D3598F">
        <w:rPr>
          <w:rFonts w:cstheme="minorHAnsi"/>
        </w:rPr>
        <w:t xml:space="preserve"> </w:t>
      </w:r>
    </w:p>
    <w:p w14:paraId="65244563" w14:textId="77777777" w:rsidR="00E345A7" w:rsidRPr="00D3598F" w:rsidRDefault="00E345A7" w:rsidP="00B1747C">
      <w:pPr>
        <w:spacing w:line="240" w:lineRule="auto"/>
        <w:rPr>
          <w:rFonts w:cstheme="minorHAnsi"/>
        </w:rPr>
      </w:pPr>
      <w:r w:rsidRPr="00D3598F">
        <w:rPr>
          <w:rFonts w:cstheme="minorHAnsi"/>
        </w:rPr>
        <w:t>All countries of residence: ___________________________________________________________</w:t>
      </w:r>
    </w:p>
    <w:p w14:paraId="3B86DA94" w14:textId="77777777" w:rsidR="00E345A7" w:rsidRPr="00D3598F" w:rsidRDefault="00E345A7" w:rsidP="00B1747C">
      <w:pPr>
        <w:spacing w:line="240" w:lineRule="auto"/>
        <w:rPr>
          <w:rFonts w:cstheme="minorHAnsi"/>
          <w:b/>
        </w:rPr>
      </w:pPr>
      <w:r>
        <w:rPr>
          <w:rFonts w:cstheme="minorHAnsi"/>
          <w:b/>
        </w:rPr>
        <w:t xml:space="preserve">Section 2 – Student’s educational </w:t>
      </w:r>
      <w:r w:rsidRPr="00D3598F">
        <w:rPr>
          <w:rFonts w:cstheme="minorHAnsi"/>
          <w:b/>
        </w:rPr>
        <w:t>background</w:t>
      </w:r>
    </w:p>
    <w:p w14:paraId="3F7C4405" w14:textId="77777777" w:rsidR="00E345A7" w:rsidRPr="00716501" w:rsidRDefault="00E345A7" w:rsidP="00B1747C">
      <w:pPr>
        <w:spacing w:line="240" w:lineRule="auto"/>
        <w:rPr>
          <w:rFonts w:cstheme="minorHAnsi"/>
        </w:rPr>
      </w:pPr>
      <w:r w:rsidRPr="00D3598F">
        <w:rPr>
          <w:rFonts w:cstheme="minorHAnsi"/>
        </w:rPr>
        <w:t xml:space="preserve">First language learned: </w:t>
      </w:r>
      <w:r w:rsidRPr="00716501">
        <w:rPr>
          <w:rFonts w:cstheme="minorHAnsi"/>
        </w:rPr>
        <w:t xml:space="preserve">______________________ </w:t>
      </w:r>
    </w:p>
    <w:p w14:paraId="1D4A4F02" w14:textId="77777777" w:rsidR="00E345A7" w:rsidRPr="00D3598F" w:rsidRDefault="00E345A7" w:rsidP="00B1747C">
      <w:pPr>
        <w:spacing w:before="200" w:line="240" w:lineRule="auto"/>
        <w:rPr>
          <w:rFonts w:cstheme="minorHAnsi"/>
        </w:rPr>
      </w:pPr>
      <w:r w:rsidRPr="00D3598F">
        <w:rPr>
          <w:rFonts w:cstheme="minorHAnsi"/>
        </w:rPr>
        <w:t>Additional languages acquired: _______________________________________________________</w:t>
      </w:r>
    </w:p>
    <w:p w14:paraId="46C5B560" w14:textId="7B88FAAD" w:rsidR="00E345A7" w:rsidRPr="00946838" w:rsidRDefault="00E345A7" w:rsidP="00B1747C">
      <w:pPr>
        <w:tabs>
          <w:tab w:val="left" w:pos="8647"/>
          <w:tab w:val="left" w:pos="9498"/>
        </w:tabs>
        <w:spacing w:line="240" w:lineRule="auto"/>
        <w:rPr>
          <w:rFonts w:cstheme="minorHAnsi"/>
        </w:rPr>
      </w:pPr>
      <w:r w:rsidRPr="00D3598F">
        <w:rPr>
          <w:rFonts w:cstheme="minorHAnsi"/>
        </w:rPr>
        <w:t>Do you identify as Aboriginal or Torres Strait Islander</w:t>
      </w:r>
      <w:r w:rsidR="00C91456">
        <w:rPr>
          <w:rFonts w:cstheme="minorHAnsi"/>
        </w:rPr>
        <w:t xml:space="preserve"> or from Co</w:t>
      </w:r>
      <w:r w:rsidR="00A14C3E">
        <w:rPr>
          <w:rFonts w:cstheme="minorHAnsi"/>
        </w:rPr>
        <w:t>c</w:t>
      </w:r>
      <w:r w:rsidR="00C91456">
        <w:rPr>
          <w:rFonts w:cstheme="minorHAnsi"/>
        </w:rPr>
        <w:t>os Island or Christmas Island</w:t>
      </w:r>
      <w:r w:rsidR="00AA26A6">
        <w:rPr>
          <w:rFonts w:cstheme="minorHAnsi"/>
        </w:rPr>
        <w:t>?</w:t>
      </w:r>
      <w:r w:rsidR="00AA26A6">
        <w:rPr>
          <w:rFonts w:cstheme="minorHAnsi"/>
        </w:rPr>
        <w:tab/>
      </w:r>
      <w:r w:rsidR="00714974" w:rsidRPr="00273FC3">
        <w:rPr>
          <w:rFonts w:cstheme="minorHAnsi"/>
          <w:lang w:val="en-US"/>
        </w:rPr>
        <w:t xml:space="preserve">Yes </w:t>
      </w:r>
      <w:r w:rsidR="00714974" w:rsidRPr="00714974">
        <w:rPr>
          <w:rFonts w:cstheme="minorHAnsi"/>
          <w:sz w:val="28"/>
          <w:szCs w:val="28"/>
        </w:rPr>
        <w:sym w:font="Wingdings 2" w:char="F0A3"/>
      </w:r>
      <w:r w:rsidR="00AA26A6">
        <w:rPr>
          <w:rFonts w:cstheme="minorHAnsi"/>
          <w:sz w:val="28"/>
          <w:szCs w:val="28"/>
        </w:rPr>
        <w:tab/>
      </w:r>
      <w:r w:rsidR="00714974" w:rsidRPr="00273FC3">
        <w:rPr>
          <w:rFonts w:cstheme="minorHAnsi"/>
        </w:rPr>
        <w:t>No</w:t>
      </w:r>
      <w:r w:rsidR="00714974" w:rsidRPr="00714974">
        <w:rPr>
          <w:rFonts w:cstheme="minorHAnsi"/>
          <w:sz w:val="28"/>
          <w:szCs w:val="28"/>
        </w:rPr>
        <w:t xml:space="preserve"> </w:t>
      </w:r>
      <w:r w:rsidR="00714974" w:rsidRPr="00714974">
        <w:rPr>
          <w:rFonts w:cstheme="minorHAnsi"/>
          <w:sz w:val="28"/>
          <w:szCs w:val="28"/>
        </w:rPr>
        <w:sym w:font="Wingdings 2" w:char="F0A3"/>
      </w:r>
    </w:p>
    <w:p w14:paraId="21A465DA" w14:textId="77777777" w:rsidR="001C3645" w:rsidRDefault="001C3645" w:rsidP="00B1747C">
      <w:pPr>
        <w:spacing w:after="160" w:line="240" w:lineRule="auto"/>
        <w:rPr>
          <w:rFonts w:cstheme="minorHAnsi"/>
          <w:b/>
        </w:rPr>
      </w:pPr>
      <w:r>
        <w:rPr>
          <w:rFonts w:cstheme="minorHAnsi"/>
          <w:b/>
        </w:rPr>
        <w:br w:type="page"/>
      </w:r>
    </w:p>
    <w:p w14:paraId="46EAA06F" w14:textId="57BDA65F" w:rsidR="00E345A7" w:rsidRPr="00946838" w:rsidRDefault="00E345A7" w:rsidP="00E345A7">
      <w:pPr>
        <w:tabs>
          <w:tab w:val="right" w:pos="8931"/>
        </w:tabs>
        <w:spacing w:after="0" w:line="360" w:lineRule="auto"/>
        <w:contextualSpacing/>
        <w:rPr>
          <w:rFonts w:cstheme="minorHAnsi"/>
          <w:b/>
        </w:rPr>
      </w:pPr>
      <w:r>
        <w:rPr>
          <w:rFonts w:cstheme="minorHAnsi"/>
          <w:b/>
        </w:rPr>
        <w:lastRenderedPageBreak/>
        <w:t xml:space="preserve">Section </w:t>
      </w:r>
      <w:r w:rsidR="00480B40">
        <w:rPr>
          <w:rFonts w:cstheme="minorHAnsi"/>
          <w:b/>
        </w:rPr>
        <w:t>3</w:t>
      </w:r>
      <w:r w:rsidR="00480B40" w:rsidRPr="00D3598F">
        <w:rPr>
          <w:rFonts w:cstheme="minorHAnsi"/>
          <w:b/>
        </w:rPr>
        <w:t xml:space="preserve"> </w:t>
      </w:r>
      <w:r w:rsidRPr="00D3598F">
        <w:rPr>
          <w:rFonts w:cstheme="minorHAnsi"/>
          <w:b/>
        </w:rPr>
        <w:t xml:space="preserve">– Teacher </w:t>
      </w:r>
      <w:r>
        <w:rPr>
          <w:rFonts w:cstheme="minorHAnsi"/>
          <w:b/>
        </w:rPr>
        <w:t xml:space="preserve">comments </w:t>
      </w:r>
    </w:p>
    <w:p w14:paraId="32198CCE" w14:textId="4112CF99" w:rsidR="00E345A7" w:rsidRPr="00273FC3" w:rsidRDefault="00E345A7" w:rsidP="00332063">
      <w:pPr>
        <w:tabs>
          <w:tab w:val="right" w:pos="8931"/>
        </w:tabs>
        <w:spacing w:after="120" w:line="240" w:lineRule="auto"/>
        <w:rPr>
          <w:rFonts w:cstheme="minorHAnsi"/>
          <w:i/>
          <w:iCs/>
        </w:rPr>
      </w:pPr>
      <w:r w:rsidRPr="00273FC3">
        <w:rPr>
          <w:rFonts w:cstheme="minorHAnsi"/>
          <w:i/>
          <w:iCs/>
          <w:lang w:val="en-US"/>
        </w:rPr>
        <w:t>To</w:t>
      </w:r>
      <w:r w:rsidRPr="00273FC3">
        <w:rPr>
          <w:rFonts w:cstheme="minorHAnsi"/>
          <w:i/>
          <w:iCs/>
        </w:rPr>
        <w:t xml:space="preserve"> </w:t>
      </w:r>
      <w:r w:rsidRPr="00273FC3">
        <w:rPr>
          <w:rFonts w:cstheme="minorHAnsi"/>
          <w:i/>
          <w:iCs/>
          <w:lang w:val="en-US"/>
        </w:rPr>
        <w:t xml:space="preserve">be </w:t>
      </w:r>
      <w:r w:rsidRPr="00273FC3">
        <w:rPr>
          <w:rFonts w:cstheme="minorHAnsi"/>
          <w:i/>
          <w:iCs/>
        </w:rPr>
        <w:t>completed by an EAL/D or English teacher or OLNA coordinator to verify that the student is a genuine EAL/D learner.</w:t>
      </w:r>
    </w:p>
    <w:p w14:paraId="1B2E6044" w14:textId="2E038ADC" w:rsidR="00E345A7" w:rsidRPr="00273FC3" w:rsidRDefault="00E345A7" w:rsidP="00E345A7">
      <w:pPr>
        <w:tabs>
          <w:tab w:val="right" w:pos="8931"/>
        </w:tabs>
        <w:spacing w:after="0" w:line="360" w:lineRule="auto"/>
        <w:contextualSpacing/>
        <w:rPr>
          <w:rFonts w:cstheme="minorHAnsi"/>
        </w:rPr>
      </w:pPr>
      <w:r w:rsidRPr="00273FC3">
        <w:rPr>
          <w:rFonts w:cstheme="minorHAnsi"/>
        </w:rPr>
        <w:t>This student is a genuine E</w:t>
      </w:r>
      <w:r w:rsidR="00F55C12">
        <w:rPr>
          <w:rFonts w:cstheme="minorHAnsi"/>
        </w:rPr>
        <w:t>nglish as an additional language or dialect</w:t>
      </w:r>
      <w:r w:rsidRPr="00273FC3">
        <w:rPr>
          <w:rFonts w:cstheme="minorHAnsi"/>
        </w:rPr>
        <w:t xml:space="preserve"> learner for the following reason (please tick):</w:t>
      </w:r>
    </w:p>
    <w:p w14:paraId="5D2FDEDA" w14:textId="0A706A6B" w:rsidR="00E345A7" w:rsidRPr="00D3598F" w:rsidRDefault="00E345A7" w:rsidP="00E345A7">
      <w:pPr>
        <w:tabs>
          <w:tab w:val="left" w:pos="567"/>
          <w:tab w:val="right" w:pos="8931"/>
        </w:tabs>
        <w:spacing w:after="0" w:line="240" w:lineRule="auto"/>
        <w:contextualSpacing/>
        <w:rPr>
          <w:rFonts w:cstheme="minorHAnsi"/>
        </w:rPr>
      </w:pPr>
      <w:r w:rsidRPr="00D3598F">
        <w:rPr>
          <w:rFonts w:cstheme="minorHAnsi"/>
          <w:sz w:val="28"/>
          <w:szCs w:val="28"/>
        </w:rPr>
        <w:sym w:font="Wingdings 2" w:char="F0A3"/>
      </w:r>
      <w:r w:rsidRPr="00D3598F">
        <w:rPr>
          <w:rFonts w:cstheme="minorHAnsi"/>
        </w:rPr>
        <w:tab/>
        <w:t>This student was born outside of Australia and</w:t>
      </w:r>
      <w:r w:rsidR="007A2928">
        <w:rPr>
          <w:rFonts w:cstheme="minorHAnsi"/>
        </w:rPr>
        <w:t>/or</w:t>
      </w:r>
      <w:r w:rsidRPr="00D3598F">
        <w:rPr>
          <w:rFonts w:cstheme="minorHAnsi"/>
        </w:rPr>
        <w:t xml:space="preserve"> his/her first language is not English. </w:t>
      </w:r>
    </w:p>
    <w:p w14:paraId="10853C59" w14:textId="643547D6" w:rsidR="00E345A7" w:rsidRDefault="00B73B76" w:rsidP="00940412">
      <w:pPr>
        <w:spacing w:after="120" w:line="240" w:lineRule="auto"/>
        <w:ind w:firstLine="561"/>
        <w:rPr>
          <w:rFonts w:cstheme="minorHAnsi"/>
          <w:sz w:val="18"/>
          <w:szCs w:val="18"/>
        </w:rPr>
      </w:pPr>
      <w:r>
        <w:rPr>
          <w:rFonts w:cstheme="minorHAnsi"/>
          <w:sz w:val="18"/>
          <w:szCs w:val="18"/>
        </w:rPr>
        <w:t>(A</w:t>
      </w:r>
      <w:r w:rsidR="00E345A7" w:rsidRPr="00D3598F">
        <w:rPr>
          <w:rFonts w:cstheme="minorHAnsi"/>
          <w:sz w:val="18"/>
          <w:szCs w:val="18"/>
        </w:rPr>
        <w:t xml:space="preserve"> copy of the student’s </w:t>
      </w:r>
      <w:r w:rsidR="00E345A7" w:rsidRPr="00D3598F">
        <w:rPr>
          <w:rFonts w:cstheme="minorHAnsi"/>
          <w:b/>
          <w:sz w:val="18"/>
          <w:szCs w:val="18"/>
        </w:rPr>
        <w:t>passport ID page</w:t>
      </w:r>
      <w:r w:rsidR="00E345A7" w:rsidRPr="00D3598F">
        <w:rPr>
          <w:rFonts w:cstheme="minorHAnsi"/>
          <w:sz w:val="18"/>
          <w:szCs w:val="18"/>
        </w:rPr>
        <w:t xml:space="preserve"> must be attached to this form</w:t>
      </w:r>
      <w:r>
        <w:rPr>
          <w:rFonts w:cstheme="minorHAnsi"/>
          <w:sz w:val="18"/>
          <w:szCs w:val="18"/>
        </w:rPr>
        <w:t>.)</w:t>
      </w:r>
    </w:p>
    <w:p w14:paraId="696988AE" w14:textId="77777777" w:rsidR="00E345A7" w:rsidRDefault="00E345A7" w:rsidP="00940412">
      <w:pPr>
        <w:tabs>
          <w:tab w:val="left" w:pos="567"/>
          <w:tab w:val="right" w:pos="8931"/>
        </w:tabs>
        <w:spacing w:after="120" w:line="240" w:lineRule="auto"/>
        <w:ind w:left="561" w:hanging="561"/>
        <w:rPr>
          <w:rFonts w:cstheme="minorHAnsi"/>
        </w:rPr>
      </w:pPr>
      <w:r w:rsidRPr="00D3598F">
        <w:rPr>
          <w:rFonts w:cstheme="minorHAnsi"/>
          <w:sz w:val="28"/>
          <w:szCs w:val="28"/>
        </w:rPr>
        <w:sym w:font="Wingdings 2" w:char="F0A3"/>
      </w:r>
      <w:r w:rsidRPr="00D3598F">
        <w:rPr>
          <w:rFonts w:cstheme="minorHAnsi"/>
          <w:sz w:val="28"/>
          <w:szCs w:val="28"/>
        </w:rPr>
        <w:tab/>
      </w:r>
      <w:r w:rsidRPr="00D3598F">
        <w:rPr>
          <w:rFonts w:cstheme="minorHAnsi"/>
        </w:rPr>
        <w:t>This student is Aboriginal or Torres Strait Islander, or from Cocos Island or Christmas Island, and he/she is acquiring Standard Australian English as an additional language/dialect.</w:t>
      </w:r>
    </w:p>
    <w:p w14:paraId="6A1F6648" w14:textId="2108E5ED" w:rsidR="00E345A7" w:rsidRDefault="00E345A7" w:rsidP="00E345A7">
      <w:pPr>
        <w:tabs>
          <w:tab w:val="left" w:pos="567"/>
          <w:tab w:val="right" w:pos="8931"/>
        </w:tabs>
        <w:spacing w:after="0" w:line="240" w:lineRule="auto"/>
        <w:ind w:left="564" w:hanging="564"/>
        <w:contextualSpacing/>
        <w:rPr>
          <w:rFonts w:cstheme="minorHAnsi"/>
        </w:rPr>
      </w:pPr>
      <w:r w:rsidRPr="00D3598F">
        <w:rPr>
          <w:rFonts w:cstheme="minorHAnsi"/>
          <w:sz w:val="28"/>
          <w:szCs w:val="28"/>
        </w:rPr>
        <w:sym w:font="Wingdings 2" w:char="F0A3"/>
      </w:r>
      <w:r w:rsidRPr="00D3598F">
        <w:rPr>
          <w:rFonts w:cstheme="minorHAnsi"/>
          <w:sz w:val="28"/>
          <w:szCs w:val="28"/>
        </w:rPr>
        <w:tab/>
      </w:r>
      <w:r w:rsidRPr="00D3598F">
        <w:rPr>
          <w:rFonts w:cstheme="minorHAnsi"/>
        </w:rPr>
        <w:t>This student is deaf or hard-of-hearing and communicates using signing</w:t>
      </w:r>
      <w:r w:rsidR="00C1196D">
        <w:rPr>
          <w:rFonts w:cstheme="minorHAnsi"/>
        </w:rPr>
        <w:t>,</w:t>
      </w:r>
      <w:r w:rsidRPr="00D3598F">
        <w:rPr>
          <w:rFonts w:cstheme="minorHAnsi"/>
        </w:rPr>
        <w:t xml:space="preserve"> such as </w:t>
      </w:r>
      <w:proofErr w:type="spellStart"/>
      <w:r w:rsidRPr="00D3598F">
        <w:rPr>
          <w:rFonts w:cstheme="minorHAnsi"/>
        </w:rPr>
        <w:t>Auslan</w:t>
      </w:r>
      <w:proofErr w:type="spellEnd"/>
      <w:r w:rsidR="00714974">
        <w:rPr>
          <w:rFonts w:cstheme="minorHAnsi"/>
        </w:rPr>
        <w:t xml:space="preserve"> (Australian Sign Language)</w:t>
      </w:r>
      <w:r w:rsidR="00F55C12">
        <w:rPr>
          <w:rFonts w:cstheme="minorHAnsi"/>
        </w:rPr>
        <w:t>,</w:t>
      </w:r>
      <w:r w:rsidRPr="00D3598F">
        <w:rPr>
          <w:rFonts w:cstheme="minorHAnsi"/>
        </w:rPr>
        <w:t xml:space="preserve"> as his/her first language.</w:t>
      </w:r>
    </w:p>
    <w:p w14:paraId="1331EFCF" w14:textId="77777777" w:rsidR="00E345A7" w:rsidRDefault="00E345A7" w:rsidP="00940412">
      <w:pPr>
        <w:tabs>
          <w:tab w:val="right" w:pos="8931"/>
        </w:tabs>
        <w:spacing w:before="200" w:line="240" w:lineRule="auto"/>
        <w:rPr>
          <w:rFonts w:cstheme="minorHAnsi"/>
        </w:rPr>
      </w:pPr>
      <w:r w:rsidRPr="00D3598F">
        <w:rPr>
          <w:rFonts w:cstheme="minorHAnsi"/>
        </w:rPr>
        <w:t>Level that student has attained on the EAL/D Progress Map: ___________</w:t>
      </w:r>
      <w:r w:rsidR="00AA4BF0">
        <w:rPr>
          <w:rFonts w:cstheme="minorHAnsi"/>
        </w:rPr>
        <w:t>_</w:t>
      </w:r>
      <w:r w:rsidRPr="00D3598F">
        <w:rPr>
          <w:rFonts w:cstheme="minorHAnsi"/>
        </w:rPr>
        <w:t>_____________________</w:t>
      </w:r>
    </w:p>
    <w:p w14:paraId="7DC98561" w14:textId="77777777" w:rsidR="00E345A7" w:rsidRPr="00D3598F" w:rsidRDefault="00E345A7" w:rsidP="00E345A7">
      <w:pPr>
        <w:tabs>
          <w:tab w:val="right" w:pos="8931"/>
        </w:tabs>
        <w:spacing w:after="0" w:line="360" w:lineRule="auto"/>
        <w:contextualSpacing/>
        <w:rPr>
          <w:rFonts w:cstheme="minorHAnsi"/>
        </w:rPr>
      </w:pPr>
      <w:r w:rsidRPr="00D3598F">
        <w:rPr>
          <w:rFonts w:cstheme="minorHAnsi"/>
        </w:rPr>
        <w:t xml:space="preserve">General comments about student’s learning/English/progress: </w:t>
      </w:r>
    </w:p>
    <w:p w14:paraId="370EC862" w14:textId="77777777" w:rsidR="00E345A7" w:rsidRPr="00D3598F" w:rsidRDefault="00E345A7" w:rsidP="00E345A7">
      <w:pPr>
        <w:tabs>
          <w:tab w:val="right" w:pos="10204"/>
        </w:tabs>
        <w:spacing w:after="0" w:line="360" w:lineRule="auto"/>
        <w:contextualSpacing/>
        <w:rPr>
          <w:rFonts w:cstheme="minorHAnsi"/>
        </w:rPr>
      </w:pPr>
      <w:r w:rsidRPr="00D3598F">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2A320A" w14:textId="77777777" w:rsidR="00E345A7" w:rsidRDefault="00E345A7" w:rsidP="00E345A7">
      <w:pPr>
        <w:tabs>
          <w:tab w:val="left" w:pos="5670"/>
          <w:tab w:val="right" w:pos="9923"/>
          <w:tab w:val="right" w:pos="10204"/>
        </w:tabs>
        <w:spacing w:before="12" w:line="223" w:lineRule="auto"/>
        <w:rPr>
          <w:rFonts w:cstheme="minorHAnsi"/>
          <w:i/>
          <w:lang w:eastAsia="en-AU"/>
        </w:rPr>
      </w:pPr>
      <w:r w:rsidRPr="00D3598F">
        <w:rPr>
          <w:rFonts w:cstheme="minorHAnsi"/>
        </w:rPr>
        <w:t>_____________________________________________________________</w:t>
      </w:r>
      <w:r>
        <w:rPr>
          <w:rFonts w:cstheme="minorHAnsi"/>
        </w:rPr>
        <w:t>________________________________</w:t>
      </w:r>
    </w:p>
    <w:p w14:paraId="1CF81AB9" w14:textId="77777777" w:rsidR="00480B40" w:rsidRPr="00946838" w:rsidRDefault="00480B40" w:rsidP="00940412">
      <w:pPr>
        <w:spacing w:before="200" w:after="120" w:line="240" w:lineRule="auto"/>
        <w:rPr>
          <w:rFonts w:cstheme="minorHAnsi"/>
          <w:b/>
          <w:i/>
        </w:rPr>
      </w:pPr>
      <w:r>
        <w:rPr>
          <w:rFonts w:cstheme="minorHAnsi"/>
          <w:b/>
        </w:rPr>
        <w:t xml:space="preserve">Section </w:t>
      </w:r>
      <w:r>
        <w:rPr>
          <w:rFonts w:cstheme="minorHAnsi"/>
          <w:b/>
          <w:caps/>
        </w:rPr>
        <w:t>4</w:t>
      </w:r>
      <w:r>
        <w:rPr>
          <w:rFonts w:cstheme="minorHAnsi"/>
          <w:b/>
          <w:color w:val="000000"/>
        </w:rPr>
        <w:t xml:space="preserve"> </w:t>
      </w:r>
      <w:r>
        <w:rPr>
          <w:rFonts w:cstheme="minorHAnsi"/>
          <w:b/>
        </w:rPr>
        <w:t>–</w:t>
      </w:r>
      <w:r>
        <w:rPr>
          <w:rFonts w:cstheme="minorHAnsi"/>
          <w:b/>
          <w:color w:val="000000"/>
        </w:rPr>
        <w:t xml:space="preserve"> </w:t>
      </w:r>
      <w:r>
        <w:rPr>
          <w:rFonts w:cstheme="minorHAnsi"/>
          <w:b/>
        </w:rPr>
        <w:t>Declarations</w:t>
      </w:r>
      <w:r w:rsidRPr="00946838">
        <w:rPr>
          <w:rFonts w:cstheme="minorHAnsi"/>
          <w:b/>
        </w:rPr>
        <w:t xml:space="preserve"> </w:t>
      </w:r>
    </w:p>
    <w:tbl>
      <w:tblPr>
        <w:tblStyle w:val="TableGrid"/>
        <w:tblW w:w="0" w:type="auto"/>
        <w:tblLook w:val="04A0" w:firstRow="1" w:lastRow="0" w:firstColumn="1" w:lastColumn="0" w:noHBand="0" w:noVBand="1"/>
      </w:tblPr>
      <w:tblGrid>
        <w:gridCol w:w="10194"/>
      </w:tblGrid>
      <w:tr w:rsidR="00786404" w14:paraId="77959E56" w14:textId="77777777" w:rsidTr="00786404">
        <w:trPr>
          <w:trHeight w:val="920"/>
        </w:trPr>
        <w:tc>
          <w:tcPr>
            <w:tcW w:w="10194" w:type="dxa"/>
            <w:tcMar>
              <w:top w:w="85" w:type="dxa"/>
              <w:bottom w:w="85" w:type="dxa"/>
            </w:tcMar>
            <w:vAlign w:val="center"/>
          </w:tcPr>
          <w:p w14:paraId="3732C752" w14:textId="77777777" w:rsidR="00786404" w:rsidRPr="00273FC3" w:rsidRDefault="00786404" w:rsidP="00786404">
            <w:pPr>
              <w:spacing w:after="0" w:line="240" w:lineRule="auto"/>
              <w:contextualSpacing/>
              <w:rPr>
                <w:rFonts w:cstheme="minorHAnsi"/>
                <w:b/>
              </w:rPr>
            </w:pPr>
            <w:r>
              <w:rPr>
                <w:rFonts w:cstheme="minorHAnsi"/>
                <w:b/>
              </w:rPr>
              <w:t>STUDENT DECLARATION</w:t>
            </w:r>
          </w:p>
          <w:p w14:paraId="32156C88" w14:textId="77777777" w:rsidR="00786404" w:rsidRPr="00273FC3" w:rsidRDefault="00786404" w:rsidP="00786404">
            <w:pPr>
              <w:spacing w:after="0" w:line="240" w:lineRule="auto"/>
              <w:rPr>
                <w:rFonts w:cstheme="minorHAnsi"/>
              </w:rPr>
            </w:pPr>
            <w:r w:rsidRPr="00273FC3">
              <w:rPr>
                <w:rFonts w:cstheme="minorHAnsi"/>
              </w:rPr>
              <w:t>I am a genuine English as an additional language or dialect learner and I certify that, to the best of my knowledge, all the information I have given in order to complete this form is correct.</w:t>
            </w:r>
          </w:p>
          <w:p w14:paraId="0D119BE0" w14:textId="277E24BF" w:rsidR="00786404" w:rsidRPr="00786404" w:rsidRDefault="00786404" w:rsidP="00FB4B16">
            <w:pPr>
              <w:tabs>
                <w:tab w:val="left" w:leader="underscore" w:pos="7251"/>
                <w:tab w:val="left" w:leader="underscore" w:pos="9923"/>
              </w:tabs>
              <w:spacing w:before="200" w:after="0"/>
              <w:rPr>
                <w:rFonts w:cstheme="minorHAnsi"/>
              </w:rPr>
            </w:pPr>
            <w:r>
              <w:rPr>
                <w:rFonts w:cstheme="minorHAnsi"/>
              </w:rPr>
              <w:t>Student’s signature</w:t>
            </w:r>
            <w:r w:rsidRPr="00946838">
              <w:rPr>
                <w:rFonts w:cstheme="minorHAnsi"/>
              </w:rPr>
              <w:t>: ______________________________________ Date: ___________________</w:t>
            </w:r>
          </w:p>
        </w:tc>
      </w:tr>
    </w:tbl>
    <w:p w14:paraId="6BCA91AA" w14:textId="77777777" w:rsidR="00786404" w:rsidRPr="006A38B5" w:rsidRDefault="00786404" w:rsidP="00786404">
      <w:pPr>
        <w:tabs>
          <w:tab w:val="right" w:pos="8931"/>
        </w:tabs>
        <w:spacing w:after="0" w:line="360" w:lineRule="auto"/>
        <w:contextualSpacing/>
        <w:rPr>
          <w:rFonts w:cstheme="minorHAnsi"/>
          <w:b/>
          <w:sz w:val="12"/>
        </w:rPr>
      </w:pPr>
    </w:p>
    <w:tbl>
      <w:tblPr>
        <w:tblStyle w:val="TableGrid"/>
        <w:tblW w:w="0" w:type="auto"/>
        <w:tblLook w:val="04A0" w:firstRow="1" w:lastRow="0" w:firstColumn="1" w:lastColumn="0" w:noHBand="0" w:noVBand="1"/>
      </w:tblPr>
      <w:tblGrid>
        <w:gridCol w:w="10194"/>
      </w:tblGrid>
      <w:tr w:rsidR="00786404" w14:paraId="6DC6AEBF" w14:textId="77777777" w:rsidTr="00786404">
        <w:tc>
          <w:tcPr>
            <w:tcW w:w="10194" w:type="dxa"/>
            <w:tcMar>
              <w:top w:w="85" w:type="dxa"/>
              <w:bottom w:w="85" w:type="dxa"/>
            </w:tcMar>
          </w:tcPr>
          <w:p w14:paraId="15DCD67A" w14:textId="77777777" w:rsidR="00786404" w:rsidRDefault="00786404" w:rsidP="00A75591">
            <w:pPr>
              <w:tabs>
                <w:tab w:val="right" w:pos="8931"/>
              </w:tabs>
              <w:spacing w:after="120" w:line="240" w:lineRule="auto"/>
              <w:rPr>
                <w:rFonts w:cstheme="minorHAnsi"/>
                <w:b/>
              </w:rPr>
            </w:pPr>
            <w:r>
              <w:rPr>
                <w:rFonts w:cstheme="minorHAnsi"/>
                <w:b/>
              </w:rPr>
              <w:t>TEACHER AND PRINCIPAL DECLARATIONS/ENDORSEMENT</w:t>
            </w:r>
          </w:p>
          <w:p w14:paraId="541CB646" w14:textId="77777777" w:rsidR="00786404" w:rsidRPr="00273FC3" w:rsidRDefault="00786404" w:rsidP="00786404">
            <w:pPr>
              <w:tabs>
                <w:tab w:val="right" w:pos="8931"/>
              </w:tabs>
              <w:spacing w:after="0" w:line="240" w:lineRule="auto"/>
              <w:contextualSpacing/>
              <w:rPr>
                <w:rFonts w:cstheme="minorHAnsi"/>
                <w:b/>
              </w:rPr>
            </w:pPr>
            <w:r w:rsidRPr="00273FC3">
              <w:rPr>
                <w:rFonts w:cstheme="minorHAnsi"/>
                <w:b/>
                <w:lang w:eastAsia="en-AU"/>
              </w:rPr>
              <w:t>Teacher declaration:</w:t>
            </w:r>
          </w:p>
          <w:p w14:paraId="6C897EDB" w14:textId="40812178" w:rsidR="00786404" w:rsidRPr="00273FC3" w:rsidRDefault="00786404" w:rsidP="00786404">
            <w:pPr>
              <w:tabs>
                <w:tab w:val="right" w:pos="8931"/>
              </w:tabs>
              <w:spacing w:after="0" w:line="240" w:lineRule="auto"/>
              <w:contextualSpacing/>
              <w:rPr>
                <w:rFonts w:cstheme="minorHAnsi"/>
              </w:rPr>
            </w:pPr>
            <w:r w:rsidRPr="00273FC3">
              <w:rPr>
                <w:rFonts w:cstheme="minorHAnsi"/>
                <w:lang w:eastAsia="en-AU"/>
              </w:rPr>
              <w:t xml:space="preserve">I declare that this student is </w:t>
            </w:r>
            <w:r w:rsidRPr="00273FC3">
              <w:rPr>
                <w:rFonts w:cstheme="minorHAnsi"/>
              </w:rPr>
              <w:t>a genuine E</w:t>
            </w:r>
            <w:r w:rsidR="00122BA5">
              <w:rPr>
                <w:rFonts w:cstheme="minorHAnsi"/>
              </w:rPr>
              <w:t xml:space="preserve">nglish as an additional language or dialect </w:t>
            </w:r>
            <w:r w:rsidRPr="00273FC3">
              <w:rPr>
                <w:rFonts w:cstheme="minorHAnsi"/>
              </w:rPr>
              <w:t>learner</w:t>
            </w:r>
            <w:r>
              <w:rPr>
                <w:rFonts w:cstheme="minorHAnsi"/>
              </w:rPr>
              <w:t>,</w:t>
            </w:r>
            <w:r w:rsidRPr="00273FC3">
              <w:rPr>
                <w:rFonts w:cstheme="minorHAnsi"/>
              </w:rPr>
              <w:t xml:space="preserve"> and is eligible for the following (please tick any that apply):</w:t>
            </w:r>
          </w:p>
          <w:p w14:paraId="71D4992F" w14:textId="77777777" w:rsidR="00786404" w:rsidRPr="00273FC3" w:rsidRDefault="00786404" w:rsidP="00786404">
            <w:pPr>
              <w:tabs>
                <w:tab w:val="left" w:pos="567"/>
                <w:tab w:val="left" w:pos="5670"/>
                <w:tab w:val="right" w:pos="9923"/>
              </w:tabs>
              <w:spacing w:before="120" w:after="120" w:line="240" w:lineRule="auto"/>
              <w:ind w:right="244"/>
              <w:rPr>
                <w:rFonts w:cstheme="minorHAnsi"/>
                <w:lang w:eastAsia="en-AU"/>
              </w:rPr>
            </w:pPr>
            <w:r w:rsidRPr="00A86918">
              <w:rPr>
                <w:rFonts w:cstheme="minorHAnsi"/>
                <w:sz w:val="28"/>
                <w:szCs w:val="28"/>
              </w:rPr>
              <w:sym w:font="Wingdings 2" w:char="F0A3"/>
            </w:r>
            <w:r>
              <w:rPr>
                <w:rFonts w:cstheme="minorHAnsi"/>
                <w:sz w:val="28"/>
                <w:szCs w:val="28"/>
              </w:rPr>
              <w:tab/>
            </w:r>
            <w:r w:rsidRPr="00273FC3">
              <w:rPr>
                <w:rFonts w:cstheme="minorHAnsi"/>
                <w:lang w:eastAsia="en-AU"/>
              </w:rPr>
              <w:t>Enrolment in Year 12 Foundation EAL/D</w:t>
            </w:r>
          </w:p>
          <w:p w14:paraId="04058335" w14:textId="77777777" w:rsidR="00786404" w:rsidRPr="00273FC3" w:rsidRDefault="00786404" w:rsidP="00786404">
            <w:pPr>
              <w:tabs>
                <w:tab w:val="left" w:pos="567"/>
                <w:tab w:val="left" w:pos="5670"/>
                <w:tab w:val="right" w:pos="9923"/>
              </w:tabs>
              <w:spacing w:before="120" w:after="120" w:line="240" w:lineRule="auto"/>
              <w:ind w:right="244"/>
              <w:rPr>
                <w:rFonts w:cstheme="minorHAnsi"/>
                <w:lang w:eastAsia="en-AU"/>
              </w:rPr>
            </w:pPr>
            <w:r w:rsidRPr="00A86918">
              <w:rPr>
                <w:rFonts w:cstheme="minorHAnsi"/>
                <w:sz w:val="28"/>
                <w:szCs w:val="28"/>
              </w:rPr>
              <w:sym w:font="Wingdings 2" w:char="F0A3"/>
            </w:r>
            <w:r>
              <w:rPr>
                <w:rFonts w:cstheme="minorHAnsi"/>
                <w:sz w:val="28"/>
                <w:szCs w:val="28"/>
              </w:rPr>
              <w:tab/>
            </w:r>
            <w:r w:rsidRPr="00273FC3">
              <w:rPr>
                <w:rFonts w:cstheme="minorHAnsi"/>
                <w:lang w:eastAsia="en-AU"/>
              </w:rPr>
              <w:t xml:space="preserve">Enrolment in Year 12 General EAL/D </w:t>
            </w:r>
          </w:p>
          <w:p w14:paraId="628747B7" w14:textId="7B9F5F81" w:rsidR="00786404" w:rsidRPr="00273FC3" w:rsidRDefault="00786404" w:rsidP="00786404">
            <w:pPr>
              <w:tabs>
                <w:tab w:val="left" w:pos="567"/>
                <w:tab w:val="left" w:pos="5670"/>
                <w:tab w:val="right" w:pos="9923"/>
              </w:tabs>
              <w:spacing w:before="120" w:after="120" w:line="240" w:lineRule="auto"/>
              <w:ind w:right="244"/>
              <w:rPr>
                <w:rFonts w:cstheme="minorHAnsi"/>
                <w:lang w:eastAsia="en-AU"/>
              </w:rPr>
            </w:pPr>
            <w:r w:rsidRPr="00A86918">
              <w:rPr>
                <w:rFonts w:cstheme="minorHAnsi"/>
                <w:sz w:val="28"/>
                <w:szCs w:val="28"/>
              </w:rPr>
              <w:sym w:font="Wingdings 2" w:char="F0A3"/>
            </w:r>
            <w:r>
              <w:rPr>
                <w:rFonts w:cstheme="minorHAnsi"/>
                <w:sz w:val="28"/>
                <w:szCs w:val="28"/>
              </w:rPr>
              <w:tab/>
            </w:r>
            <w:r w:rsidRPr="00273FC3">
              <w:rPr>
                <w:rFonts w:cstheme="minorHAnsi"/>
                <w:lang w:eastAsia="en-AU"/>
              </w:rPr>
              <w:t>Extra time to complete</w:t>
            </w:r>
            <w:r w:rsidR="00DA0AFF">
              <w:rPr>
                <w:rFonts w:cstheme="minorHAnsi"/>
                <w:lang w:eastAsia="en-AU"/>
              </w:rPr>
              <w:t xml:space="preserve"> the</w:t>
            </w:r>
            <w:r w:rsidRPr="00273FC3">
              <w:rPr>
                <w:rFonts w:cstheme="minorHAnsi"/>
                <w:lang w:eastAsia="en-AU"/>
              </w:rPr>
              <w:t xml:space="preserve"> OLNA</w:t>
            </w:r>
          </w:p>
          <w:p w14:paraId="7AD731E9" w14:textId="77777777" w:rsidR="00786404" w:rsidRPr="00273FC3" w:rsidRDefault="00786404" w:rsidP="00051DEA">
            <w:pPr>
              <w:tabs>
                <w:tab w:val="left" w:pos="5954"/>
                <w:tab w:val="left" w:pos="6804"/>
                <w:tab w:val="right" w:pos="9923"/>
              </w:tabs>
              <w:spacing w:line="240" w:lineRule="auto"/>
              <w:ind w:right="244"/>
              <w:rPr>
                <w:rFonts w:cstheme="minorHAnsi"/>
                <w:lang w:eastAsia="en-AU"/>
              </w:rPr>
            </w:pPr>
            <w:r w:rsidRPr="00273FC3">
              <w:rPr>
                <w:rFonts w:cstheme="minorHAnsi"/>
                <w:lang w:val="en-US"/>
              </w:rPr>
              <w:t>A copy of the student’s passport ID p</w:t>
            </w:r>
            <w:r>
              <w:rPr>
                <w:rFonts w:cstheme="minorHAnsi"/>
                <w:lang w:val="en-US"/>
              </w:rPr>
              <w:t>age is attached to this form:</w:t>
            </w:r>
            <w:r>
              <w:rPr>
                <w:rFonts w:cstheme="minorHAnsi"/>
                <w:lang w:val="en-US"/>
              </w:rPr>
              <w:tab/>
            </w:r>
            <w:r w:rsidRPr="00273FC3">
              <w:rPr>
                <w:rFonts w:cstheme="minorHAnsi"/>
                <w:lang w:val="en-US"/>
              </w:rPr>
              <w:t xml:space="preserve">Yes </w:t>
            </w:r>
            <w:r w:rsidRPr="00714974">
              <w:rPr>
                <w:rFonts w:cstheme="minorHAnsi"/>
                <w:sz w:val="28"/>
                <w:szCs w:val="28"/>
              </w:rPr>
              <w:sym w:font="Wingdings 2" w:char="F0A3"/>
            </w:r>
            <w:r>
              <w:rPr>
                <w:rFonts w:cstheme="minorHAnsi"/>
                <w:sz w:val="28"/>
                <w:szCs w:val="28"/>
              </w:rPr>
              <w:tab/>
            </w:r>
            <w:r w:rsidRPr="00273FC3">
              <w:rPr>
                <w:rFonts w:cstheme="minorHAnsi"/>
              </w:rPr>
              <w:t>No</w:t>
            </w:r>
            <w:r w:rsidRPr="00714974">
              <w:rPr>
                <w:rFonts w:cstheme="minorHAnsi"/>
                <w:sz w:val="28"/>
                <w:szCs w:val="28"/>
              </w:rPr>
              <w:t xml:space="preserve"> </w:t>
            </w:r>
            <w:r w:rsidRPr="00714974">
              <w:rPr>
                <w:rFonts w:cstheme="minorHAnsi"/>
                <w:sz w:val="28"/>
                <w:szCs w:val="28"/>
              </w:rPr>
              <w:sym w:font="Wingdings 2" w:char="F0A3"/>
            </w:r>
          </w:p>
          <w:p w14:paraId="2CA2B035" w14:textId="77777777" w:rsidR="00786404" w:rsidRPr="00D3598F" w:rsidRDefault="00786404" w:rsidP="00786404">
            <w:pPr>
              <w:tabs>
                <w:tab w:val="left" w:pos="1985"/>
                <w:tab w:val="left" w:pos="6237"/>
                <w:tab w:val="right" w:pos="9923"/>
              </w:tabs>
              <w:spacing w:line="240" w:lineRule="auto"/>
              <w:ind w:right="318"/>
              <w:jc w:val="both"/>
              <w:rPr>
                <w:rFonts w:cstheme="minorHAnsi"/>
                <w:b/>
                <w:lang w:eastAsia="en-AU"/>
              </w:rPr>
            </w:pPr>
            <w:r w:rsidRPr="00D3598F">
              <w:rPr>
                <w:rFonts w:cstheme="minorHAnsi"/>
                <w:b/>
                <w:lang w:eastAsia="en-AU"/>
              </w:rPr>
              <w:t xml:space="preserve">Name of teacher: </w:t>
            </w:r>
            <w:r w:rsidRPr="00D3598F">
              <w:rPr>
                <w:rFonts w:cstheme="minorHAnsi"/>
                <w:lang w:eastAsia="en-AU"/>
              </w:rPr>
              <w:t>__________________________________</w:t>
            </w:r>
            <w:r w:rsidRPr="00D3598F">
              <w:rPr>
                <w:rFonts w:cstheme="minorHAnsi"/>
                <w:b/>
                <w:lang w:eastAsia="en-AU"/>
              </w:rPr>
              <w:tab/>
              <w:t xml:space="preserve">Signature: </w:t>
            </w:r>
            <w:r w:rsidRPr="00D3598F">
              <w:rPr>
                <w:rFonts w:cstheme="minorHAnsi"/>
                <w:lang w:eastAsia="en-AU"/>
              </w:rPr>
              <w:t>__________________</w:t>
            </w:r>
          </w:p>
          <w:p w14:paraId="784E9EC4" w14:textId="77777777" w:rsidR="00786404" w:rsidRPr="00D3598F" w:rsidRDefault="00786404" w:rsidP="00786404">
            <w:pPr>
              <w:tabs>
                <w:tab w:val="left" w:pos="1985"/>
                <w:tab w:val="left" w:pos="6237"/>
                <w:tab w:val="right" w:pos="9923"/>
              </w:tabs>
              <w:spacing w:before="120" w:line="240" w:lineRule="auto"/>
              <w:ind w:right="318"/>
              <w:jc w:val="both"/>
              <w:rPr>
                <w:rFonts w:cstheme="minorHAnsi"/>
                <w:b/>
                <w:lang w:eastAsia="en-AU"/>
              </w:rPr>
            </w:pPr>
            <w:r w:rsidRPr="00D3598F">
              <w:rPr>
                <w:rFonts w:cstheme="minorHAnsi"/>
                <w:b/>
                <w:lang w:eastAsia="en-AU"/>
              </w:rPr>
              <w:t>Date:</w:t>
            </w:r>
            <w:r w:rsidRPr="00D3598F">
              <w:rPr>
                <w:rFonts w:cstheme="minorHAnsi"/>
                <w:lang w:eastAsia="en-AU"/>
              </w:rPr>
              <w:t xml:space="preserve"> _______________</w:t>
            </w:r>
          </w:p>
          <w:p w14:paraId="7B2DCA46" w14:textId="77777777" w:rsidR="00786404" w:rsidRPr="00D3598F" w:rsidRDefault="00786404" w:rsidP="00786404">
            <w:pPr>
              <w:tabs>
                <w:tab w:val="right" w:pos="8931"/>
              </w:tabs>
              <w:spacing w:before="200" w:after="0" w:line="240" w:lineRule="auto"/>
              <w:rPr>
                <w:rFonts w:cstheme="minorHAnsi"/>
                <w:b/>
                <w:bCs/>
                <w:lang w:val="en-US"/>
              </w:rPr>
            </w:pPr>
            <w:r w:rsidRPr="00D3598F">
              <w:rPr>
                <w:rFonts w:cstheme="minorHAnsi"/>
                <w:b/>
                <w:lang w:val="en-US"/>
              </w:rPr>
              <w:t>Principal endorsement</w:t>
            </w:r>
            <w:r>
              <w:rPr>
                <w:rFonts w:cstheme="minorHAnsi"/>
                <w:b/>
                <w:lang w:val="en-US"/>
              </w:rPr>
              <w:t xml:space="preserve"> and declaration:</w:t>
            </w:r>
          </w:p>
          <w:p w14:paraId="26B5D00C" w14:textId="77777777" w:rsidR="00786404" w:rsidRPr="00273FC3" w:rsidRDefault="00786404" w:rsidP="00786404">
            <w:pPr>
              <w:tabs>
                <w:tab w:val="right" w:pos="8931"/>
              </w:tabs>
              <w:spacing w:after="120" w:line="240" w:lineRule="auto"/>
              <w:rPr>
                <w:rFonts w:cstheme="minorHAnsi"/>
                <w:i/>
                <w:iCs/>
              </w:rPr>
            </w:pPr>
            <w:r w:rsidRPr="00273FC3">
              <w:rPr>
                <w:rFonts w:cstheme="minorHAnsi"/>
                <w:i/>
                <w:iCs/>
                <w:lang w:val="en-US"/>
              </w:rPr>
              <w:t>To</w:t>
            </w:r>
            <w:r w:rsidRPr="00273FC3">
              <w:rPr>
                <w:rFonts w:cstheme="minorHAnsi"/>
                <w:i/>
                <w:iCs/>
              </w:rPr>
              <w:t xml:space="preserve"> </w:t>
            </w:r>
            <w:r w:rsidRPr="00273FC3">
              <w:rPr>
                <w:rFonts w:cstheme="minorHAnsi"/>
                <w:i/>
                <w:iCs/>
                <w:lang w:val="en-US"/>
              </w:rPr>
              <w:t xml:space="preserve">be </w:t>
            </w:r>
            <w:r w:rsidRPr="00273FC3">
              <w:rPr>
                <w:rFonts w:cstheme="minorHAnsi"/>
                <w:i/>
                <w:iCs/>
              </w:rPr>
              <w:t>completed by the principal to verify that the student is a genuine EAL/D learner.</w:t>
            </w:r>
          </w:p>
          <w:p w14:paraId="27FB3680" w14:textId="77777777" w:rsidR="00786404" w:rsidRDefault="00786404" w:rsidP="00786404">
            <w:pPr>
              <w:tabs>
                <w:tab w:val="right" w:pos="8931"/>
              </w:tabs>
              <w:spacing w:after="120" w:line="240" w:lineRule="auto"/>
              <w:rPr>
                <w:rFonts w:cstheme="minorHAnsi"/>
                <w:bCs/>
              </w:rPr>
            </w:pPr>
            <w:r w:rsidRPr="00273FC3">
              <w:rPr>
                <w:rFonts w:cstheme="minorHAnsi"/>
                <w:bCs/>
              </w:rPr>
              <w:t>I certify that, to the best of my knowledge, the information in this form is true and correct.</w:t>
            </w:r>
          </w:p>
          <w:p w14:paraId="6B6693AE" w14:textId="208B6F22" w:rsidR="00786404" w:rsidRPr="00273FC3" w:rsidRDefault="00786404" w:rsidP="00FC6355">
            <w:pPr>
              <w:tabs>
                <w:tab w:val="left" w:pos="5670"/>
                <w:tab w:val="right" w:pos="9923"/>
              </w:tabs>
              <w:spacing w:before="120" w:line="240" w:lineRule="auto"/>
              <w:ind w:right="244"/>
              <w:rPr>
                <w:rFonts w:cstheme="minorHAnsi"/>
                <w:lang w:eastAsia="en-AU"/>
              </w:rPr>
            </w:pPr>
            <w:r w:rsidRPr="00273FC3">
              <w:rPr>
                <w:rFonts w:cstheme="minorHAnsi"/>
                <w:lang w:eastAsia="en-AU"/>
              </w:rPr>
              <w:t xml:space="preserve">I declare that this student is </w:t>
            </w:r>
            <w:r w:rsidRPr="00273FC3">
              <w:rPr>
                <w:rFonts w:cstheme="minorHAnsi"/>
              </w:rPr>
              <w:t>a genuine E</w:t>
            </w:r>
            <w:r w:rsidR="00122BA5">
              <w:rPr>
                <w:rFonts w:cstheme="minorHAnsi"/>
              </w:rPr>
              <w:t xml:space="preserve">nglish as an additional language or dialect </w:t>
            </w:r>
            <w:r w:rsidRPr="00273FC3">
              <w:rPr>
                <w:rFonts w:cstheme="minorHAnsi"/>
              </w:rPr>
              <w:t>learner</w:t>
            </w:r>
            <w:r w:rsidRPr="00273FC3">
              <w:rPr>
                <w:rFonts w:cstheme="minorHAnsi"/>
                <w:lang w:eastAsia="en-AU"/>
              </w:rPr>
              <w:t xml:space="preserve"> and eligible for enrolment in Year 12 </w:t>
            </w:r>
            <w:r w:rsidR="00122BA5" w:rsidRPr="00273FC3">
              <w:rPr>
                <w:rFonts w:cstheme="minorHAnsi"/>
                <w:lang w:eastAsia="en-AU"/>
              </w:rPr>
              <w:t xml:space="preserve">General </w:t>
            </w:r>
            <w:r w:rsidRPr="00273FC3">
              <w:rPr>
                <w:rFonts w:cstheme="minorHAnsi"/>
                <w:lang w:eastAsia="en-AU"/>
              </w:rPr>
              <w:t>and/or</w:t>
            </w:r>
            <w:r w:rsidR="00122BA5">
              <w:rPr>
                <w:rFonts w:cstheme="minorHAnsi"/>
                <w:lang w:eastAsia="en-AU"/>
              </w:rPr>
              <w:t xml:space="preserve"> </w:t>
            </w:r>
            <w:r w:rsidR="00122BA5" w:rsidRPr="00273FC3">
              <w:rPr>
                <w:rFonts w:cstheme="minorHAnsi"/>
                <w:lang w:eastAsia="en-AU"/>
              </w:rPr>
              <w:t>Foundation</w:t>
            </w:r>
            <w:r w:rsidRPr="00273FC3">
              <w:rPr>
                <w:rFonts w:cstheme="minorHAnsi"/>
                <w:lang w:eastAsia="en-AU"/>
              </w:rPr>
              <w:t xml:space="preserve"> EAL/D and/or for extra time to complete the OLNA. A copy of this form and any required supporting documents will be held on file at the school.</w:t>
            </w:r>
          </w:p>
          <w:p w14:paraId="593C697A" w14:textId="77777777" w:rsidR="00786404" w:rsidRPr="00D3598F" w:rsidRDefault="00786404" w:rsidP="00051DEA">
            <w:pPr>
              <w:tabs>
                <w:tab w:val="left" w:pos="1985"/>
                <w:tab w:val="left" w:pos="6237"/>
                <w:tab w:val="right" w:pos="9923"/>
              </w:tabs>
              <w:spacing w:before="120" w:line="240" w:lineRule="auto"/>
              <w:ind w:right="318"/>
              <w:jc w:val="both"/>
              <w:rPr>
                <w:rFonts w:cstheme="minorHAnsi"/>
                <w:b/>
                <w:lang w:eastAsia="en-AU"/>
              </w:rPr>
            </w:pPr>
            <w:r w:rsidRPr="00D3598F">
              <w:rPr>
                <w:rFonts w:cstheme="minorHAnsi"/>
                <w:b/>
                <w:lang w:eastAsia="en-AU"/>
              </w:rPr>
              <w:t xml:space="preserve">Name of Principal: </w:t>
            </w:r>
            <w:r w:rsidRPr="00D3598F">
              <w:rPr>
                <w:rFonts w:cstheme="minorHAnsi"/>
                <w:lang w:eastAsia="en-AU"/>
              </w:rPr>
              <w:t>__________________________________</w:t>
            </w:r>
            <w:r w:rsidRPr="00D3598F">
              <w:rPr>
                <w:rFonts w:cstheme="minorHAnsi"/>
                <w:b/>
                <w:lang w:eastAsia="en-AU"/>
              </w:rPr>
              <w:tab/>
              <w:t xml:space="preserve">Signature: </w:t>
            </w:r>
            <w:r w:rsidRPr="00D3598F">
              <w:rPr>
                <w:rFonts w:cstheme="minorHAnsi"/>
                <w:lang w:eastAsia="en-AU"/>
              </w:rPr>
              <w:t>__________________</w:t>
            </w:r>
          </w:p>
          <w:p w14:paraId="04F95F39" w14:textId="74C65B0A" w:rsidR="00786404" w:rsidRDefault="00786404" w:rsidP="00FB4B16">
            <w:pPr>
              <w:tabs>
                <w:tab w:val="right" w:pos="8931"/>
              </w:tabs>
              <w:spacing w:after="0"/>
              <w:contextualSpacing/>
              <w:rPr>
                <w:rFonts w:cstheme="minorHAnsi"/>
                <w:b/>
              </w:rPr>
            </w:pPr>
            <w:r w:rsidRPr="00D3598F">
              <w:rPr>
                <w:rFonts w:cstheme="minorHAnsi"/>
                <w:b/>
                <w:lang w:eastAsia="en-AU"/>
              </w:rPr>
              <w:t xml:space="preserve">Date: </w:t>
            </w:r>
            <w:r w:rsidRPr="00D3598F">
              <w:rPr>
                <w:rFonts w:cstheme="minorHAnsi"/>
                <w:lang w:eastAsia="en-AU"/>
              </w:rPr>
              <w:t>_______________</w:t>
            </w:r>
          </w:p>
        </w:tc>
      </w:tr>
    </w:tbl>
    <w:p w14:paraId="17CB4C08" w14:textId="1E94D050" w:rsidR="00786404" w:rsidRPr="00D829B5" w:rsidRDefault="00786404" w:rsidP="00E345EA">
      <w:pPr>
        <w:tabs>
          <w:tab w:val="left" w:pos="1005"/>
          <w:tab w:val="left" w:pos="1740"/>
        </w:tabs>
        <w:rPr>
          <w:rFonts w:cstheme="minorHAnsi"/>
          <w:sz w:val="2"/>
        </w:rPr>
      </w:pPr>
    </w:p>
    <w:sectPr w:rsidR="00786404" w:rsidRPr="00D829B5" w:rsidSect="009E7006">
      <w:headerReference w:type="default" r:id="rId17"/>
      <w:headerReference w:type="first" r:id="rId18"/>
      <w:footerReference w:type="first" r:id="rId19"/>
      <w:pgSz w:w="11906" w:h="16838"/>
      <w:pgMar w:top="851" w:right="851" w:bottom="340" w:left="851"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0C66A" w14:textId="77777777" w:rsidR="00421ECE" w:rsidRDefault="00421ECE" w:rsidP="002D13B5">
      <w:pPr>
        <w:spacing w:after="0" w:line="240" w:lineRule="auto"/>
      </w:pPr>
      <w:r>
        <w:separator/>
      </w:r>
    </w:p>
  </w:endnote>
  <w:endnote w:type="continuationSeparator" w:id="0">
    <w:p w14:paraId="070ADC72" w14:textId="77777777" w:rsidR="00421ECE" w:rsidRDefault="00421ECE" w:rsidP="002D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440C" w14:textId="77777777" w:rsidR="008D4DCF" w:rsidRDefault="008D4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F232" w14:textId="18743F59" w:rsidR="009E7006" w:rsidRPr="00D977B1" w:rsidRDefault="009E7006" w:rsidP="009E7006">
    <w:pPr>
      <w:pStyle w:val="Footer"/>
    </w:pPr>
    <w:r w:rsidRPr="00D3598F">
      <w:rPr>
        <w:rFonts w:cstheme="minorHAnsi"/>
        <w:sz w:val="18"/>
      </w:rPr>
      <w:t xml:space="preserve">General and Foundation | </w:t>
    </w:r>
    <w:r>
      <w:rPr>
        <w:rFonts w:cstheme="minorHAnsi"/>
        <w:sz w:val="18"/>
      </w:rPr>
      <w:t>Form</w:t>
    </w:r>
    <w:r w:rsidRPr="00D3598F">
      <w:rPr>
        <w:rFonts w:cstheme="minorHAnsi"/>
        <w:sz w:val="18"/>
      </w:rPr>
      <w:t xml:space="preserve"> for eligibility to enrol in EAL/D</w:t>
    </w:r>
    <w:r>
      <w:rPr>
        <w:rFonts w:cstheme="minorHAnsi"/>
        <w:sz w:val="18"/>
      </w:rPr>
      <w:t xml:space="preserve"> and extra time for the OLNA</w:t>
    </w:r>
    <w:r>
      <w:rPr>
        <w:rFonts w:cstheme="minorHAnsi"/>
        <w:sz w:val="18"/>
      </w:rPr>
      <w:ptab w:relativeTo="margin" w:alignment="right" w:leader="none"/>
    </w:r>
    <w:r w:rsidRPr="009E7006">
      <w:rPr>
        <w:rFonts w:cstheme="minorHAnsi"/>
        <w:sz w:val="18"/>
      </w:rPr>
      <w:fldChar w:fldCharType="begin"/>
    </w:r>
    <w:r w:rsidRPr="009E7006">
      <w:rPr>
        <w:rFonts w:cstheme="minorHAnsi"/>
        <w:sz w:val="18"/>
      </w:rPr>
      <w:instrText xml:space="preserve"> PAGE   \* MERGEFORMAT </w:instrText>
    </w:r>
    <w:r w:rsidRPr="009E7006">
      <w:rPr>
        <w:rFonts w:cstheme="minorHAnsi"/>
        <w:sz w:val="18"/>
      </w:rPr>
      <w:fldChar w:fldCharType="separate"/>
    </w:r>
    <w:r w:rsidR="006004B1">
      <w:rPr>
        <w:rFonts w:cstheme="minorHAnsi"/>
        <w:noProof/>
        <w:sz w:val="18"/>
      </w:rPr>
      <w:t>2</w:t>
    </w:r>
    <w:r w:rsidRPr="009E7006">
      <w:rPr>
        <w:rFonts w:cstheme="minorHAns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1177A" w14:textId="77777777" w:rsidR="008D4DCF" w:rsidRDefault="008D4D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3CA1" w14:textId="7885FEF4" w:rsidR="009E7006" w:rsidRDefault="00117425" w:rsidP="008E03F5">
    <w:pPr>
      <w:pStyle w:val="Footer"/>
      <w:rPr>
        <w:rFonts w:cstheme="minorHAnsi"/>
        <w:sz w:val="18"/>
      </w:rPr>
    </w:pPr>
    <w:r>
      <w:rPr>
        <w:rFonts w:cstheme="minorHAnsi"/>
        <w:sz w:val="18"/>
      </w:rPr>
      <w:t>2019/</w:t>
    </w:r>
    <w:r w:rsidR="009E7006">
      <w:rPr>
        <w:rFonts w:cstheme="minorHAnsi"/>
        <w:sz w:val="18"/>
      </w:rPr>
      <w:t>18544v5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8812" w14:textId="5CD2EDA8" w:rsidR="009E7006" w:rsidRPr="00D977B1" w:rsidRDefault="009E7006" w:rsidP="008E03F5">
    <w:pPr>
      <w:pStyle w:val="Footer"/>
    </w:pPr>
    <w:r w:rsidRPr="00D3598F">
      <w:rPr>
        <w:rFonts w:cstheme="minorHAnsi"/>
        <w:sz w:val="18"/>
      </w:rPr>
      <w:t xml:space="preserve">General and Foundation | </w:t>
    </w:r>
    <w:r>
      <w:rPr>
        <w:rFonts w:cstheme="minorHAnsi"/>
        <w:sz w:val="18"/>
      </w:rPr>
      <w:t>Form</w:t>
    </w:r>
    <w:r w:rsidRPr="00D3598F">
      <w:rPr>
        <w:rFonts w:cstheme="minorHAnsi"/>
        <w:sz w:val="18"/>
      </w:rPr>
      <w:t xml:space="preserve"> for eligibility to enrol in EAL/D</w:t>
    </w:r>
    <w:r>
      <w:rPr>
        <w:rFonts w:cstheme="minorHAnsi"/>
        <w:sz w:val="18"/>
      </w:rPr>
      <w:t xml:space="preserve"> and extra time for the OLNA</w:t>
    </w:r>
    <w:r>
      <w:rPr>
        <w:rFonts w:cstheme="minorHAnsi"/>
        <w:sz w:val="18"/>
      </w:rPr>
      <w:ptab w:relativeTo="margin" w:alignment="right" w:leader="none"/>
    </w:r>
    <w:r w:rsidRPr="009E7006">
      <w:rPr>
        <w:rFonts w:cstheme="minorHAnsi"/>
        <w:sz w:val="18"/>
      </w:rPr>
      <w:fldChar w:fldCharType="begin"/>
    </w:r>
    <w:r w:rsidRPr="009E7006">
      <w:rPr>
        <w:rFonts w:cstheme="minorHAnsi"/>
        <w:sz w:val="18"/>
      </w:rPr>
      <w:instrText xml:space="preserve"> PAGE   \* MERGEFORMAT </w:instrText>
    </w:r>
    <w:r w:rsidRPr="009E7006">
      <w:rPr>
        <w:rFonts w:cstheme="minorHAnsi"/>
        <w:sz w:val="18"/>
      </w:rPr>
      <w:fldChar w:fldCharType="separate"/>
    </w:r>
    <w:r w:rsidR="006004B1">
      <w:rPr>
        <w:rFonts w:cstheme="minorHAnsi"/>
        <w:noProof/>
        <w:sz w:val="18"/>
      </w:rPr>
      <w:t>1</w:t>
    </w:r>
    <w:r w:rsidRPr="009E7006">
      <w:rPr>
        <w:rFonts w:cs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98DB0" w14:textId="77777777" w:rsidR="00421ECE" w:rsidRDefault="00421ECE" w:rsidP="002D13B5">
      <w:pPr>
        <w:spacing w:after="0" w:line="240" w:lineRule="auto"/>
      </w:pPr>
      <w:r>
        <w:separator/>
      </w:r>
    </w:p>
  </w:footnote>
  <w:footnote w:type="continuationSeparator" w:id="0">
    <w:p w14:paraId="4DC38EB0" w14:textId="77777777" w:rsidR="00421ECE" w:rsidRDefault="00421ECE" w:rsidP="002D1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683A" w14:textId="77777777" w:rsidR="008D4DCF" w:rsidRDefault="008D4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0E43" w14:textId="77777777" w:rsidR="008D4DCF" w:rsidRDefault="008D4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0BC2" w14:textId="77777777" w:rsidR="00FA7B78" w:rsidRPr="003F770F" w:rsidRDefault="00FA7B78" w:rsidP="003F770F">
    <w:pPr>
      <w:tabs>
        <w:tab w:val="center" w:pos="4513"/>
        <w:tab w:val="right" w:pos="9026"/>
      </w:tabs>
      <w:spacing w:after="0" w:line="240" w:lineRule="auto"/>
      <w:ind w:left="-510"/>
      <w:rPr>
        <w:rFonts w:eastAsia="Calibri"/>
      </w:rPr>
    </w:pPr>
    <w:r w:rsidRPr="003F770F">
      <w:rPr>
        <w:rFonts w:eastAsia="Calibri"/>
      </w:rPr>
      <w:fldChar w:fldCharType="begin"/>
    </w:r>
    <w:r w:rsidRPr="003F770F">
      <w:rPr>
        <w:rFonts w:eastAsia="Calibri"/>
      </w:rPr>
      <w:instrText xml:space="preserve"> INCLUDEPICTURE "http://intranetcc/BusinessTools/Logos/SCSA%20and%20Government%20and%20tree%20letterhead%20(purple).jpg"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sidRPr="003F770F">
      <w:rPr>
        <w:rFonts w:eastAsia="Calibri"/>
      </w:rPr>
      <w:fldChar w:fldCharType="begin"/>
    </w:r>
    <w:r w:rsidRPr="003F770F">
      <w:rPr>
        <w:rFonts w:eastAsia="Calibri"/>
      </w:rPr>
      <w:instrText xml:space="preserve"> INCLUDEPICTURE  "http://intranetcc/BusinessTools/Logos/SCSA and Government and tree letterhead (purple).jpg" \* MERGEFORMATINET </w:instrText>
    </w:r>
    <w:r w:rsidRPr="003F770F">
      <w:rPr>
        <w:rFonts w:eastAsia="Calibri"/>
      </w:rPr>
      <w:fldChar w:fldCharType="separate"/>
    </w:r>
    <w:r>
      <w:rPr>
        <w:rFonts w:eastAsia="Calibri"/>
      </w:rPr>
      <w:fldChar w:fldCharType="begin"/>
    </w:r>
    <w:r>
      <w:rPr>
        <w:rFonts w:eastAsia="Calibri"/>
      </w:rPr>
      <w:instrText xml:space="preserve"> INCLUDEPICTURE  "http://intranetcc/BusinessTools/Logos/SCSA and Government and tree letterhead (purple).jpg" \* MERGEFORMATINET </w:instrText>
    </w:r>
    <w:r>
      <w:rPr>
        <w:rFonts w:eastAsia="Calibri"/>
      </w:rPr>
      <w:fldChar w:fldCharType="separate"/>
    </w:r>
    <w:r>
      <w:rPr>
        <w:rFonts w:eastAsia="Calibri"/>
      </w:rPr>
      <w:fldChar w:fldCharType="begin"/>
    </w:r>
    <w:r>
      <w:rPr>
        <w:rFonts w:eastAsia="Calibri"/>
      </w:rPr>
      <w:instrText xml:space="preserve"> INCLUDEPICTURE  "http://intranetcc/BusinessTools/Logos/SCSA and Government and tree letterhead (purple).jpg" \* MERGEFORMATINET </w:instrText>
    </w:r>
    <w:r>
      <w:rPr>
        <w:rFonts w:eastAsia="Calibri"/>
      </w:rPr>
      <w:fldChar w:fldCharType="separate"/>
    </w:r>
    <w:r>
      <w:rPr>
        <w:rFonts w:eastAsia="Calibri"/>
      </w:rPr>
      <w:fldChar w:fldCharType="begin"/>
    </w:r>
    <w:r>
      <w:rPr>
        <w:rFonts w:eastAsia="Calibri"/>
      </w:rPr>
      <w:instrText xml:space="preserve"> INCLUDEPICTURE  "http://intranetcc/BusinessTools/Logos/SCSA and Government and tree letterhead (purple).jpg" \* MERGEFORMATINET </w:instrText>
    </w:r>
    <w:r>
      <w:rPr>
        <w:rFonts w:eastAsia="Calibri"/>
      </w:rPr>
      <w:fldChar w:fldCharType="separate"/>
    </w:r>
    <w:r>
      <w:rPr>
        <w:rFonts w:eastAsia="Calibri"/>
      </w:rPr>
      <w:fldChar w:fldCharType="begin"/>
    </w:r>
    <w:r>
      <w:rPr>
        <w:rFonts w:eastAsia="Calibri"/>
      </w:rPr>
      <w:instrText xml:space="preserve"> INCLUDEPICTURE  "http://intranetcc/BusinessTools/Logos/SCSA and Government and tree letterhead (purple).jpg" \* MERGEFORMATINET </w:instrText>
    </w:r>
    <w:r>
      <w:rPr>
        <w:rFonts w:eastAsia="Calibri"/>
      </w:rPr>
      <w:fldChar w:fldCharType="separate"/>
    </w:r>
    <w:r>
      <w:rPr>
        <w:rFonts w:eastAsia="Calibri"/>
      </w:rPr>
      <w:fldChar w:fldCharType="begin"/>
    </w:r>
    <w:r>
      <w:rPr>
        <w:rFonts w:eastAsia="Calibri"/>
      </w:rPr>
      <w:instrText xml:space="preserve"> INCLUDEPICTURE  "http://intranetcc/BusinessTools/Logos/SCSA and Government and tree letterhead (purple).jpg" \* MERGEFORMATINET </w:instrText>
    </w:r>
    <w:r>
      <w:rPr>
        <w:rFonts w:eastAsia="Calibri"/>
      </w:rPr>
      <w:fldChar w:fldCharType="separate"/>
    </w:r>
    <w:r>
      <w:rPr>
        <w:rFonts w:eastAsia="Calibri"/>
      </w:rPr>
      <w:fldChar w:fldCharType="begin"/>
    </w:r>
    <w:r>
      <w:rPr>
        <w:rFonts w:eastAsia="Calibri"/>
      </w:rPr>
      <w:instrText xml:space="preserve"> INCLUDEPICTURE  "http://intranetcc/BusinessTools/Logos/SCSA and Government and tree letterhead (purple).jpg" \* MERGEFORMATINET </w:instrText>
    </w:r>
    <w:r>
      <w:rPr>
        <w:rFonts w:eastAsia="Calibri"/>
      </w:rPr>
      <w:fldChar w:fldCharType="separate"/>
    </w:r>
    <w:r>
      <w:rPr>
        <w:rFonts w:eastAsia="Calibri"/>
      </w:rPr>
      <w:fldChar w:fldCharType="begin"/>
    </w:r>
    <w:r>
      <w:rPr>
        <w:rFonts w:eastAsia="Calibri"/>
      </w:rPr>
      <w:instrText xml:space="preserve"> INCLUDEPICTURE  "http://intranetcc/BusinessTools/Logos/SCSA and Government and tree letterhead (purple).jpg" \* MERGEFORMATINET </w:instrText>
    </w:r>
    <w:r>
      <w:rPr>
        <w:rFonts w:eastAsia="Calibri"/>
      </w:rPr>
      <w:fldChar w:fldCharType="separate"/>
    </w:r>
    <w:r>
      <w:rPr>
        <w:rFonts w:eastAsia="Calibri"/>
      </w:rPr>
      <w:fldChar w:fldCharType="begin"/>
    </w:r>
    <w:r>
      <w:rPr>
        <w:rFonts w:eastAsia="Calibri"/>
      </w:rPr>
      <w:instrText xml:space="preserve"> INCLUDEPICTURE  "http://intranetcc/BusinessTools/Logos/SCSA and Government and tree letterhead (purple).jpg" \* MERGEFORMATINET </w:instrText>
    </w:r>
    <w:r>
      <w:rPr>
        <w:rFonts w:eastAsia="Calibri"/>
      </w:rPr>
      <w:fldChar w:fldCharType="separate"/>
    </w:r>
    <w:r w:rsidR="00117425">
      <w:rPr>
        <w:rFonts w:eastAsia="Calibri"/>
      </w:rPr>
      <w:fldChar w:fldCharType="begin"/>
    </w:r>
    <w:r w:rsidR="00117425">
      <w:rPr>
        <w:rFonts w:eastAsia="Calibri"/>
      </w:rPr>
      <w:instrText xml:space="preserve"> INCLUDEPICTURE  "http://intranetcc/BusinessTools/Logos/SCSA and Government and tree letterhead (purple).jpg" \* MERGEFORMATINET </w:instrText>
    </w:r>
    <w:r w:rsidR="00117425">
      <w:rPr>
        <w:rFonts w:eastAsia="Calibri"/>
      </w:rPr>
      <w:fldChar w:fldCharType="separate"/>
    </w:r>
    <w:r w:rsidR="00143248">
      <w:rPr>
        <w:rFonts w:eastAsia="Calibri"/>
      </w:rPr>
      <w:fldChar w:fldCharType="begin"/>
    </w:r>
    <w:r w:rsidR="00143248">
      <w:rPr>
        <w:rFonts w:eastAsia="Calibri"/>
      </w:rPr>
      <w:instrText xml:space="preserve"> INCLUDEPICTURE  "http://intranetcc/BusinessTools/Logos/SCSA and Government and tree letterhead (purple).jpg" \* MERGEFORMATINET </w:instrText>
    </w:r>
    <w:r w:rsidR="00143248">
      <w:rPr>
        <w:rFonts w:eastAsia="Calibri"/>
      </w:rPr>
      <w:fldChar w:fldCharType="separate"/>
    </w:r>
    <w:r w:rsidR="008D4DCF">
      <w:rPr>
        <w:rFonts w:eastAsia="Calibri"/>
      </w:rPr>
      <w:fldChar w:fldCharType="begin"/>
    </w:r>
    <w:r w:rsidR="008D4DCF">
      <w:rPr>
        <w:rFonts w:eastAsia="Calibri"/>
      </w:rPr>
      <w:instrText xml:space="preserve"> INCLUDEPICTURE  "http://intranetcc/BusinessTools/Logos/SCSA and Government and tree letterhead (purple).jpg" \* MERGEFORMATINET </w:instrText>
    </w:r>
    <w:r w:rsidR="008D4DCF">
      <w:rPr>
        <w:rFonts w:eastAsia="Calibri"/>
      </w:rPr>
      <w:fldChar w:fldCharType="separate"/>
    </w:r>
    <w:r w:rsidR="002420C3">
      <w:rPr>
        <w:rFonts w:eastAsia="Calibri"/>
      </w:rPr>
      <w:fldChar w:fldCharType="begin"/>
    </w:r>
    <w:r w:rsidR="002420C3">
      <w:rPr>
        <w:rFonts w:eastAsia="Calibri"/>
      </w:rPr>
      <w:instrText xml:space="preserve"> INCLUDEPICTURE  "http://intranetcc/BusinessTools/Logos/SCSA and Government and tree letterhead (purple).jpg" \* MERGEFORMATINET </w:instrText>
    </w:r>
    <w:r w:rsidR="002420C3">
      <w:rPr>
        <w:rFonts w:eastAsia="Calibri"/>
      </w:rPr>
      <w:fldChar w:fldCharType="separate"/>
    </w:r>
    <w:r w:rsidR="00B73B76">
      <w:rPr>
        <w:rFonts w:eastAsia="Calibri"/>
      </w:rPr>
      <w:fldChar w:fldCharType="begin"/>
    </w:r>
    <w:r w:rsidR="00B73B76">
      <w:rPr>
        <w:rFonts w:eastAsia="Calibri"/>
      </w:rPr>
      <w:instrText xml:space="preserve"> INCLUDEPICTURE  "http://intranetcc/BusinessTools/Logos/SCSA and Government and tree letterhead (purple).jpg" \* MERGEFORMATINET </w:instrText>
    </w:r>
    <w:r w:rsidR="00B73B76">
      <w:rPr>
        <w:rFonts w:eastAsia="Calibri"/>
      </w:rPr>
      <w:fldChar w:fldCharType="separate"/>
    </w:r>
    <w:r w:rsidR="00122BA5">
      <w:rPr>
        <w:rFonts w:eastAsia="Calibri"/>
      </w:rPr>
      <w:fldChar w:fldCharType="begin"/>
    </w:r>
    <w:r w:rsidR="00122BA5">
      <w:rPr>
        <w:rFonts w:eastAsia="Calibri"/>
      </w:rPr>
      <w:instrText xml:space="preserve"> INCLUDEPICTURE  "http://intranetcc/BusinessTools/Logos/SCSA and Government and tree letterhead (purple).jpg" \* MERGEFORMATINET </w:instrText>
    </w:r>
    <w:r w:rsidR="00122BA5">
      <w:rPr>
        <w:rFonts w:eastAsia="Calibri"/>
      </w:rPr>
      <w:fldChar w:fldCharType="separate"/>
    </w:r>
    <w:r w:rsidR="00F55C12">
      <w:rPr>
        <w:rFonts w:eastAsia="Calibri"/>
      </w:rPr>
      <w:fldChar w:fldCharType="begin"/>
    </w:r>
    <w:r w:rsidR="00F55C12">
      <w:rPr>
        <w:rFonts w:eastAsia="Calibri"/>
      </w:rPr>
      <w:instrText xml:space="preserve"> INCLUDEPICTURE  "http://intranetcc/BusinessTools/Logos/SCSA and Government and tree letterhead (purple).jpg" \* MERGEFORMATINET </w:instrText>
    </w:r>
    <w:r w:rsidR="00F55C12">
      <w:rPr>
        <w:rFonts w:eastAsia="Calibri"/>
      </w:rPr>
      <w:fldChar w:fldCharType="separate"/>
    </w:r>
    <w:r w:rsidR="003A775B">
      <w:rPr>
        <w:rFonts w:eastAsia="Calibri"/>
      </w:rPr>
      <w:fldChar w:fldCharType="begin"/>
    </w:r>
    <w:r w:rsidR="003A775B">
      <w:rPr>
        <w:rFonts w:eastAsia="Calibri"/>
      </w:rPr>
      <w:instrText xml:space="preserve"> INCLUDEPICTURE  "http://intranetcc/BusinessTools/Logos/SCSA and Government and tree letterhead (purple).jpg" \* MERGEFORMATINET </w:instrText>
    </w:r>
    <w:r w:rsidR="003A775B">
      <w:rPr>
        <w:rFonts w:eastAsia="Calibri"/>
      </w:rPr>
      <w:fldChar w:fldCharType="separate"/>
    </w:r>
    <w:r w:rsidR="006004B1">
      <w:rPr>
        <w:rFonts w:eastAsia="Calibri"/>
      </w:rPr>
      <w:fldChar w:fldCharType="begin"/>
    </w:r>
    <w:r w:rsidR="006004B1">
      <w:rPr>
        <w:rFonts w:eastAsia="Calibri"/>
      </w:rPr>
      <w:instrText xml:space="preserve"> </w:instrText>
    </w:r>
    <w:r w:rsidR="006004B1">
      <w:rPr>
        <w:rFonts w:eastAsia="Calibri"/>
      </w:rPr>
      <w:instrText>INCLUDEPICTURE  "http://intranetcc/BusinessTools/Logos/SCSA and Government and tree letterhead (purple).jpg" \* MERGEFORMATINET</w:instrText>
    </w:r>
    <w:r w:rsidR="006004B1">
      <w:rPr>
        <w:rFonts w:eastAsia="Calibri"/>
      </w:rPr>
      <w:instrText xml:space="preserve"> </w:instrText>
    </w:r>
    <w:r w:rsidR="006004B1">
      <w:rPr>
        <w:rFonts w:eastAsia="Calibri"/>
      </w:rPr>
      <w:fldChar w:fldCharType="separate"/>
    </w:r>
    <w:r w:rsidR="006004B1">
      <w:rPr>
        <w:rFonts w:eastAsia="Calibri"/>
      </w:rPr>
      <w:pict w14:anchorId="53BF3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5.75pt">
          <v:imagedata r:id="rId1" r:href="rId2"/>
        </v:shape>
      </w:pict>
    </w:r>
    <w:r w:rsidR="006004B1">
      <w:rPr>
        <w:rFonts w:eastAsia="Calibri"/>
      </w:rPr>
      <w:fldChar w:fldCharType="end"/>
    </w:r>
    <w:r w:rsidR="003A775B">
      <w:rPr>
        <w:rFonts w:eastAsia="Calibri"/>
      </w:rPr>
      <w:fldChar w:fldCharType="end"/>
    </w:r>
    <w:r w:rsidR="00F55C12">
      <w:rPr>
        <w:rFonts w:eastAsia="Calibri"/>
      </w:rPr>
      <w:fldChar w:fldCharType="end"/>
    </w:r>
    <w:r w:rsidR="00122BA5">
      <w:rPr>
        <w:rFonts w:eastAsia="Calibri"/>
      </w:rPr>
      <w:fldChar w:fldCharType="end"/>
    </w:r>
    <w:r w:rsidR="00B73B76">
      <w:rPr>
        <w:rFonts w:eastAsia="Calibri"/>
      </w:rPr>
      <w:fldChar w:fldCharType="end"/>
    </w:r>
    <w:r w:rsidR="002420C3">
      <w:rPr>
        <w:rFonts w:eastAsia="Calibri"/>
      </w:rPr>
      <w:fldChar w:fldCharType="end"/>
    </w:r>
    <w:r w:rsidR="008D4DCF">
      <w:rPr>
        <w:rFonts w:eastAsia="Calibri"/>
      </w:rPr>
      <w:fldChar w:fldCharType="end"/>
    </w:r>
    <w:r w:rsidR="00143248">
      <w:rPr>
        <w:rFonts w:eastAsia="Calibri"/>
      </w:rPr>
      <w:fldChar w:fldCharType="end"/>
    </w:r>
    <w:r w:rsidR="00117425">
      <w:rPr>
        <w:rFonts w:eastAsia="Calibri"/>
      </w:rPr>
      <w:fldChar w:fldCharType="end"/>
    </w:r>
    <w:r>
      <w:rPr>
        <w:rFonts w:eastAsia="Calibri"/>
      </w:rPr>
      <w:fldChar w:fldCharType="end"/>
    </w:r>
    <w:r>
      <w:rPr>
        <w:rFonts w:eastAsia="Calibri"/>
      </w:rPr>
      <w:fldChar w:fldCharType="end"/>
    </w:r>
    <w:r>
      <w:rPr>
        <w:rFonts w:eastAsia="Calibri"/>
      </w:rPr>
      <w:fldChar w:fldCharType="end"/>
    </w:r>
    <w:r>
      <w:rPr>
        <w:rFonts w:eastAsia="Calibri"/>
      </w:rPr>
      <w:fldChar w:fldCharType="end"/>
    </w:r>
    <w:r>
      <w:rPr>
        <w:rFonts w:eastAsia="Calibri"/>
      </w:rPr>
      <w:fldChar w:fldCharType="end"/>
    </w:r>
    <w:r>
      <w:rPr>
        <w:rFonts w:eastAsia="Calibri"/>
      </w:rPr>
      <w:fldChar w:fldCharType="end"/>
    </w:r>
    <w:r>
      <w:rPr>
        <w:rFonts w:eastAsia="Calibri"/>
      </w:rPr>
      <w:fldChar w:fldCharType="end"/>
    </w:r>
    <w:r>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r w:rsidRPr="003F770F">
      <w:rPr>
        <w:rFonts w:eastAsia="Calibri"/>
      </w:rPr>
      <w:fldChar w:fldCharType="end"/>
    </w:r>
  </w:p>
  <w:p w14:paraId="533BEEB0" w14:textId="77777777" w:rsidR="00FA7B78" w:rsidRPr="003F770F" w:rsidRDefault="00FA7B78" w:rsidP="003F770F">
    <w:pPr>
      <w:tabs>
        <w:tab w:val="center" w:pos="4513"/>
        <w:tab w:val="right" w:pos="9026"/>
      </w:tabs>
      <w:spacing w:after="0" w:line="240" w:lineRule="auto"/>
      <w:ind w:left="-567"/>
      <w:rPr>
        <w:rFonts w:eastAsia="Calibri"/>
      </w:rPr>
    </w:pPr>
    <w:r w:rsidRPr="003F770F">
      <w:rPr>
        <w:rFonts w:eastAsia="Calibri"/>
        <w:noProof/>
        <w:lang w:eastAsia="en-AU"/>
      </w:rPr>
      <w:drawing>
        <wp:anchor distT="0" distB="0" distL="114300" distR="114300" simplePos="0" relativeHeight="251659264" behindDoc="1" locked="0" layoutInCell="1" allowOverlap="1" wp14:anchorId="02062FCC" wp14:editId="079F3156">
          <wp:simplePos x="0" y="0"/>
          <wp:positionH relativeFrom="page">
            <wp:posOffset>-3646170</wp:posOffset>
          </wp:positionH>
          <wp:positionV relativeFrom="page">
            <wp:posOffset>2908448</wp:posOffset>
          </wp:positionV>
          <wp:extent cx="13233400" cy="1040638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3400" cy="1040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B98C" w14:textId="3A61EDC1" w:rsidR="00FA7B78" w:rsidRPr="003F770F" w:rsidRDefault="00FA7B78" w:rsidP="003F770F">
    <w:pPr>
      <w:tabs>
        <w:tab w:val="center" w:pos="4513"/>
        <w:tab w:val="right" w:pos="9026"/>
      </w:tabs>
      <w:spacing w:after="0" w:line="240" w:lineRule="auto"/>
      <w:ind w:left="-510"/>
      <w:rPr>
        <w:rFonts w:eastAsia="Calibr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858EC" w14:textId="77777777" w:rsidR="006B4081" w:rsidRPr="0062284A" w:rsidRDefault="006B4081" w:rsidP="006228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C67F" w14:textId="7325D199" w:rsidR="00143248" w:rsidRPr="003F770F" w:rsidRDefault="006004B1" w:rsidP="003F770F">
    <w:pPr>
      <w:tabs>
        <w:tab w:val="center" w:pos="4513"/>
        <w:tab w:val="right" w:pos="9026"/>
      </w:tabs>
      <w:spacing w:after="0" w:line="240" w:lineRule="auto"/>
      <w:ind w:left="-510"/>
      <w:rPr>
        <w:rFonts w:eastAsia="Calibri"/>
      </w:rPr>
    </w:pPr>
    <w:r>
      <w:rPr>
        <w:noProof/>
      </w:rPr>
      <w:pict w14:anchorId="6FF3B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580" type="#_x0000_t75" style="position:absolute;left:0;text-align:left;margin-left:-1.9pt;margin-top:0;width:511.6pt;height:46.15pt;z-index:251661312;mso-wrap-distance-bottom:8.5pt;mso-position-horizontal-relative:text;mso-position-vertical-relative:text">
          <v:imagedata r:id="rId1" o:title="SCSA and Government and tree letterhead (purple)" cropleft="576f"/>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B1D1E"/>
    <w:multiLevelType w:val="hybridMultilevel"/>
    <w:tmpl w:val="9A0C415A"/>
    <w:lvl w:ilvl="0" w:tplc="9BE402A6">
      <w:start w:val="1"/>
      <w:numFmt w:val="bullet"/>
      <w:lvlText w:val=""/>
      <w:lvlJc w:val="left"/>
      <w:pPr>
        <w:tabs>
          <w:tab w:val="num" w:pos="170"/>
        </w:tabs>
        <w:ind w:left="170" w:hanging="170"/>
      </w:pPr>
      <w:rPr>
        <w:rFonts w:ascii="Symbol" w:hAnsi="Symbol" w:hint="default"/>
        <w:b w:val="0"/>
        <w:i w:val="0"/>
        <w:caps w:val="0"/>
        <w:strike w:val="0"/>
        <w:dstrike w:val="0"/>
        <w:outline w:val="0"/>
        <w:shadow w:val="0"/>
        <w:emboss w:val="0"/>
        <w:imprint w:val="0"/>
        <w:vanish w:val="0"/>
        <w:color w:val="000000"/>
        <w:sz w:val="16"/>
        <w:u w:val="none"/>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3C4D06"/>
    <w:multiLevelType w:val="hybridMultilevel"/>
    <w:tmpl w:val="575CD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Wheeler">
    <w15:presenceInfo w15:providerId="None" w15:userId="Rachel Whee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24582"/>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B5"/>
    <w:rsid w:val="000262F6"/>
    <w:rsid w:val="00045258"/>
    <w:rsid w:val="00051DEA"/>
    <w:rsid w:val="00095046"/>
    <w:rsid w:val="000E0323"/>
    <w:rsid w:val="00117425"/>
    <w:rsid w:val="00122BA5"/>
    <w:rsid w:val="001260D0"/>
    <w:rsid w:val="00143248"/>
    <w:rsid w:val="001C3645"/>
    <w:rsid w:val="001D548E"/>
    <w:rsid w:val="0022286A"/>
    <w:rsid w:val="002420C3"/>
    <w:rsid w:val="00273FC3"/>
    <w:rsid w:val="00282045"/>
    <w:rsid w:val="002838B7"/>
    <w:rsid w:val="00294BAB"/>
    <w:rsid w:val="002D13B5"/>
    <w:rsid w:val="00332063"/>
    <w:rsid w:val="003417BF"/>
    <w:rsid w:val="00343702"/>
    <w:rsid w:val="00350062"/>
    <w:rsid w:val="00351AC9"/>
    <w:rsid w:val="00363F2A"/>
    <w:rsid w:val="00365C87"/>
    <w:rsid w:val="003A775B"/>
    <w:rsid w:val="003D79A4"/>
    <w:rsid w:val="00405367"/>
    <w:rsid w:val="00421ECE"/>
    <w:rsid w:val="00460A11"/>
    <w:rsid w:val="00480B40"/>
    <w:rsid w:val="00487C5F"/>
    <w:rsid w:val="00494EE1"/>
    <w:rsid w:val="004C514E"/>
    <w:rsid w:val="004D308F"/>
    <w:rsid w:val="004D4D25"/>
    <w:rsid w:val="004E635F"/>
    <w:rsid w:val="004F1E6D"/>
    <w:rsid w:val="00524D15"/>
    <w:rsid w:val="00577770"/>
    <w:rsid w:val="005A6BD3"/>
    <w:rsid w:val="006004B1"/>
    <w:rsid w:val="00604E0E"/>
    <w:rsid w:val="00605492"/>
    <w:rsid w:val="0062284A"/>
    <w:rsid w:val="006523BD"/>
    <w:rsid w:val="006A38B5"/>
    <w:rsid w:val="006B4081"/>
    <w:rsid w:val="006E44F2"/>
    <w:rsid w:val="00714974"/>
    <w:rsid w:val="00716501"/>
    <w:rsid w:val="00754DE4"/>
    <w:rsid w:val="00786404"/>
    <w:rsid w:val="007A2928"/>
    <w:rsid w:val="007C70EF"/>
    <w:rsid w:val="007C771B"/>
    <w:rsid w:val="00815782"/>
    <w:rsid w:val="008D2C45"/>
    <w:rsid w:val="008D4DCF"/>
    <w:rsid w:val="008E03F5"/>
    <w:rsid w:val="00940412"/>
    <w:rsid w:val="009D1671"/>
    <w:rsid w:val="009E0AF7"/>
    <w:rsid w:val="009E265A"/>
    <w:rsid w:val="009E7006"/>
    <w:rsid w:val="009F7F00"/>
    <w:rsid w:val="00A14C3E"/>
    <w:rsid w:val="00A41D17"/>
    <w:rsid w:val="00A47282"/>
    <w:rsid w:val="00A75591"/>
    <w:rsid w:val="00A86918"/>
    <w:rsid w:val="00A93E3E"/>
    <w:rsid w:val="00AA26A6"/>
    <w:rsid w:val="00AA4BF0"/>
    <w:rsid w:val="00AB4216"/>
    <w:rsid w:val="00AC16A7"/>
    <w:rsid w:val="00AD058F"/>
    <w:rsid w:val="00AD0C36"/>
    <w:rsid w:val="00B01B62"/>
    <w:rsid w:val="00B1747C"/>
    <w:rsid w:val="00B63227"/>
    <w:rsid w:val="00B70AAE"/>
    <w:rsid w:val="00B73B76"/>
    <w:rsid w:val="00BB6FF9"/>
    <w:rsid w:val="00BC5575"/>
    <w:rsid w:val="00C1196D"/>
    <w:rsid w:val="00C91456"/>
    <w:rsid w:val="00D3598F"/>
    <w:rsid w:val="00D42519"/>
    <w:rsid w:val="00D550DA"/>
    <w:rsid w:val="00D6327A"/>
    <w:rsid w:val="00D712F0"/>
    <w:rsid w:val="00D829B5"/>
    <w:rsid w:val="00D9476B"/>
    <w:rsid w:val="00DA0AFF"/>
    <w:rsid w:val="00DD2023"/>
    <w:rsid w:val="00E2137F"/>
    <w:rsid w:val="00E218E4"/>
    <w:rsid w:val="00E345A7"/>
    <w:rsid w:val="00E345EA"/>
    <w:rsid w:val="00E661ED"/>
    <w:rsid w:val="00EB6EE0"/>
    <w:rsid w:val="00F148ED"/>
    <w:rsid w:val="00F44DD3"/>
    <w:rsid w:val="00F55C12"/>
    <w:rsid w:val="00F87372"/>
    <w:rsid w:val="00F93F3E"/>
    <w:rsid w:val="00FA6B22"/>
    <w:rsid w:val="00FA7B78"/>
    <w:rsid w:val="00FB4B16"/>
    <w:rsid w:val="00FC4056"/>
    <w:rsid w:val="00FC4905"/>
    <w:rsid w:val="00FC6355"/>
    <w:rsid w:val="00FE1DF5"/>
    <w:rsid w:val="00FE48BF"/>
    <w:rsid w:val="00FE5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82"/>
    <o:shapelayout v:ext="edit">
      <o:idmap v:ext="edit" data="1"/>
    </o:shapelayout>
  </w:shapeDefaults>
  <w:decimalSymbol w:val="."/>
  <w:listSeparator w:val=","/>
  <w14:docId w14:val="36FAF149"/>
  <w15:chartTrackingRefBased/>
  <w15:docId w15:val="{B95F4642-8816-4859-8DFD-507997F9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3B5"/>
    <w:pPr>
      <w:ind w:left="720"/>
      <w:contextualSpacing/>
    </w:pPr>
  </w:style>
  <w:style w:type="character" w:customStyle="1" w:styleId="Head1FormChar">
    <w:name w:val="Head 1 (Form) Char"/>
    <w:link w:val="Head1Form"/>
    <w:rsid w:val="002D13B5"/>
    <w:rPr>
      <w:rFonts w:ascii="Arial Narrow" w:hAnsi="Arial Narrow" w:cs="Arial"/>
      <w:b/>
      <w:bCs/>
      <w:caps/>
      <w:sz w:val="32"/>
      <w:szCs w:val="26"/>
      <w:lang w:val="en-US"/>
    </w:rPr>
  </w:style>
  <w:style w:type="paragraph" w:customStyle="1" w:styleId="Head1Form">
    <w:name w:val="Head 1 (Form)"/>
    <w:basedOn w:val="Normal"/>
    <w:link w:val="Head1FormChar"/>
    <w:rsid w:val="002D13B5"/>
    <w:pPr>
      <w:spacing w:before="360" w:after="0" w:line="240" w:lineRule="auto"/>
      <w:jc w:val="center"/>
    </w:pPr>
    <w:rPr>
      <w:rFonts w:ascii="Arial Narrow" w:hAnsi="Arial Narrow" w:cs="Arial"/>
      <w:b/>
      <w:bCs/>
      <w:caps/>
      <w:sz w:val="32"/>
      <w:szCs w:val="26"/>
      <w:lang w:val="en-US"/>
    </w:rPr>
  </w:style>
  <w:style w:type="paragraph" w:customStyle="1" w:styleId="Intro">
    <w:name w:val="Intro"/>
    <w:rsid w:val="002D13B5"/>
    <w:pPr>
      <w:spacing w:before="280" w:after="0" w:line="240" w:lineRule="auto"/>
      <w:ind w:left="397" w:right="397"/>
    </w:pPr>
    <w:rPr>
      <w:rFonts w:ascii="Arial" w:eastAsia="Times New Roman" w:hAnsi="Arial" w:cs="Times New Roman"/>
      <w:i/>
      <w:iCs/>
      <w:snapToGrid w:val="0"/>
      <w:color w:val="000000"/>
      <w:sz w:val="20"/>
      <w:szCs w:val="20"/>
    </w:rPr>
  </w:style>
  <w:style w:type="paragraph" w:customStyle="1" w:styleId="headingbtop">
    <w:name w:val="heading b top"/>
    <w:basedOn w:val="Normal"/>
    <w:rsid w:val="002D13B5"/>
    <w:pPr>
      <w:keepNext/>
      <w:autoSpaceDE w:val="0"/>
      <w:autoSpaceDN w:val="0"/>
      <w:adjustRightInd w:val="0"/>
      <w:spacing w:before="600" w:after="0" w:line="240" w:lineRule="auto"/>
    </w:pPr>
    <w:rPr>
      <w:rFonts w:ascii="Arial" w:eastAsia="Times New Roman" w:hAnsi="Arial" w:cs="Arial"/>
      <w:b/>
      <w:bCs/>
      <w:caps/>
      <w:lang w:val="en-US" w:bidi="fa-IR"/>
    </w:rPr>
  </w:style>
  <w:style w:type="paragraph" w:styleId="Header">
    <w:name w:val="header"/>
    <w:basedOn w:val="Normal"/>
    <w:link w:val="HeaderChar"/>
    <w:uiPriority w:val="99"/>
    <w:unhideWhenUsed/>
    <w:rsid w:val="002D1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3B5"/>
  </w:style>
  <w:style w:type="paragraph" w:styleId="Footer">
    <w:name w:val="footer"/>
    <w:basedOn w:val="Normal"/>
    <w:link w:val="FooterChar"/>
    <w:uiPriority w:val="99"/>
    <w:unhideWhenUsed/>
    <w:rsid w:val="002D1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3B5"/>
  </w:style>
  <w:style w:type="paragraph" w:styleId="BalloonText">
    <w:name w:val="Balloon Text"/>
    <w:basedOn w:val="Normal"/>
    <w:link w:val="BalloonTextChar"/>
    <w:uiPriority w:val="99"/>
    <w:semiHidden/>
    <w:unhideWhenUsed/>
    <w:rsid w:val="0071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974"/>
    <w:rPr>
      <w:rFonts w:ascii="Segoe UI" w:hAnsi="Segoe UI" w:cs="Segoe UI"/>
      <w:sz w:val="18"/>
      <w:szCs w:val="18"/>
    </w:rPr>
  </w:style>
  <w:style w:type="character" w:styleId="CommentReference">
    <w:name w:val="annotation reference"/>
    <w:basedOn w:val="DefaultParagraphFont"/>
    <w:uiPriority w:val="99"/>
    <w:semiHidden/>
    <w:unhideWhenUsed/>
    <w:rsid w:val="006E44F2"/>
    <w:rPr>
      <w:sz w:val="16"/>
      <w:szCs w:val="16"/>
    </w:rPr>
  </w:style>
  <w:style w:type="paragraph" w:styleId="CommentText">
    <w:name w:val="annotation text"/>
    <w:basedOn w:val="Normal"/>
    <w:link w:val="CommentTextChar"/>
    <w:uiPriority w:val="99"/>
    <w:semiHidden/>
    <w:unhideWhenUsed/>
    <w:rsid w:val="006E44F2"/>
    <w:pPr>
      <w:spacing w:line="240" w:lineRule="auto"/>
    </w:pPr>
    <w:rPr>
      <w:sz w:val="20"/>
      <w:szCs w:val="20"/>
    </w:rPr>
  </w:style>
  <w:style w:type="character" w:customStyle="1" w:styleId="CommentTextChar">
    <w:name w:val="Comment Text Char"/>
    <w:basedOn w:val="DefaultParagraphFont"/>
    <w:link w:val="CommentText"/>
    <w:uiPriority w:val="99"/>
    <w:semiHidden/>
    <w:rsid w:val="006E44F2"/>
    <w:rPr>
      <w:sz w:val="20"/>
      <w:szCs w:val="20"/>
    </w:rPr>
  </w:style>
  <w:style w:type="paragraph" w:styleId="CommentSubject">
    <w:name w:val="annotation subject"/>
    <w:basedOn w:val="CommentText"/>
    <w:next w:val="CommentText"/>
    <w:link w:val="CommentSubjectChar"/>
    <w:uiPriority w:val="99"/>
    <w:semiHidden/>
    <w:unhideWhenUsed/>
    <w:rsid w:val="006E44F2"/>
    <w:rPr>
      <w:b/>
      <w:bCs/>
    </w:rPr>
  </w:style>
  <w:style w:type="character" w:customStyle="1" w:styleId="CommentSubjectChar">
    <w:name w:val="Comment Subject Char"/>
    <w:basedOn w:val="CommentTextChar"/>
    <w:link w:val="CommentSubject"/>
    <w:uiPriority w:val="99"/>
    <w:semiHidden/>
    <w:rsid w:val="006E44F2"/>
    <w:rPr>
      <w:b/>
      <w:bCs/>
      <w:sz w:val="20"/>
      <w:szCs w:val="20"/>
    </w:rPr>
  </w:style>
  <w:style w:type="table" w:styleId="TableGrid">
    <w:name w:val="Table Grid"/>
    <w:basedOn w:val="TableNormal"/>
    <w:uiPriority w:val="39"/>
    <w:rsid w:val="0078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intranetcc/BusinessTools/Logos/SCSA%20and%20Government%20and%20tree%20letterhead%20(purple).jpg" TargetMode="External"/><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68A25-1650-4189-9E70-9E47654F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Dodman</dc:creator>
  <cp:keywords/>
  <dc:description/>
  <cp:lastModifiedBy>Rachel Wheeler</cp:lastModifiedBy>
  <cp:revision>104</cp:revision>
  <cp:lastPrinted>2019-10-23T04:27:00Z</cp:lastPrinted>
  <dcterms:created xsi:type="dcterms:W3CDTF">2019-04-18T07:21:00Z</dcterms:created>
  <dcterms:modified xsi:type="dcterms:W3CDTF">2019-10-24T03:36:00Z</dcterms:modified>
</cp:coreProperties>
</file>